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1502" w14:textId="77777777" w:rsidR="00343801" w:rsidRDefault="00343801">
      <w:pPr>
        <w:pStyle w:val="BodyText"/>
        <w:spacing w:before="10"/>
        <w:ind w:left="0" w:firstLine="0"/>
        <w:rPr>
          <w:rFonts w:ascii="Times New Roman"/>
          <w:sz w:val="7"/>
        </w:rPr>
      </w:pPr>
    </w:p>
    <w:p w14:paraId="7E48F139" w14:textId="77777777" w:rsidR="00343801" w:rsidRDefault="00000000">
      <w:pPr>
        <w:pStyle w:val="BodyText"/>
        <w:ind w:left="2614" w:firstLine="0"/>
        <w:rPr>
          <w:rFonts w:ascii="Times New Roman"/>
          <w:sz w:val="20"/>
        </w:rPr>
      </w:pPr>
      <w:r>
        <w:rPr>
          <w:rFonts w:ascii="Times New Roman"/>
          <w:noProof/>
          <w:sz w:val="20"/>
        </w:rPr>
        <w:drawing>
          <wp:inline distT="0" distB="0" distL="0" distR="0" wp14:anchorId="1FE26E36" wp14:editId="4CAAC091">
            <wp:extent cx="3419474"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19474" cy="975359"/>
                    </a:xfrm>
                    <a:prstGeom prst="rect">
                      <a:avLst/>
                    </a:prstGeom>
                  </pic:spPr>
                </pic:pic>
              </a:graphicData>
            </a:graphic>
          </wp:inline>
        </w:drawing>
      </w:r>
    </w:p>
    <w:p w14:paraId="4F5B0F84" w14:textId="77777777" w:rsidR="00343801" w:rsidRDefault="00343801">
      <w:pPr>
        <w:pStyle w:val="BodyText"/>
        <w:spacing w:before="2"/>
        <w:ind w:left="0" w:firstLine="0"/>
        <w:rPr>
          <w:rFonts w:ascii="Times New Roman"/>
          <w:sz w:val="21"/>
        </w:rPr>
      </w:pPr>
    </w:p>
    <w:p w14:paraId="736F25DF" w14:textId="77777777" w:rsidR="00343801" w:rsidRDefault="00000000">
      <w:pPr>
        <w:pStyle w:val="Heading1"/>
        <w:spacing w:before="52"/>
        <w:ind w:left="3151"/>
      </w:pPr>
      <w:r>
        <w:t>State of</w:t>
      </w:r>
      <w:r>
        <w:rPr>
          <w:spacing w:val="-11"/>
        </w:rPr>
        <w:t xml:space="preserve"> </w:t>
      </w:r>
      <w:r>
        <w:t>Illinois</w:t>
      </w:r>
    </w:p>
    <w:p w14:paraId="0A0CE3EF" w14:textId="77777777" w:rsidR="00343801" w:rsidRDefault="00000000">
      <w:pPr>
        <w:ind w:left="3160" w:right="3153"/>
        <w:jc w:val="center"/>
        <w:rPr>
          <w:b/>
          <w:sz w:val="24"/>
        </w:rPr>
      </w:pPr>
      <w:r>
        <w:rPr>
          <w:b/>
          <w:sz w:val="24"/>
        </w:rPr>
        <w:t>Energy Transition Workforce</w:t>
      </w:r>
      <w:r>
        <w:rPr>
          <w:b/>
          <w:spacing w:val="-13"/>
          <w:sz w:val="24"/>
        </w:rPr>
        <w:t xml:space="preserve"> </w:t>
      </w:r>
      <w:r>
        <w:rPr>
          <w:b/>
          <w:sz w:val="24"/>
        </w:rPr>
        <w:t>Commission August 2,</w:t>
      </w:r>
      <w:r>
        <w:rPr>
          <w:b/>
          <w:spacing w:val="-6"/>
          <w:sz w:val="24"/>
        </w:rPr>
        <w:t xml:space="preserve"> </w:t>
      </w:r>
      <w:r>
        <w:rPr>
          <w:b/>
          <w:sz w:val="24"/>
        </w:rPr>
        <w:t>2023</w:t>
      </w:r>
    </w:p>
    <w:p w14:paraId="2B910E7C" w14:textId="77777777" w:rsidR="00343801" w:rsidRDefault="00000000">
      <w:pPr>
        <w:spacing w:line="293" w:lineRule="exact"/>
        <w:ind w:left="3149" w:right="3153"/>
        <w:jc w:val="center"/>
        <w:rPr>
          <w:b/>
          <w:sz w:val="24"/>
        </w:rPr>
      </w:pPr>
      <w:r>
        <w:rPr>
          <w:b/>
          <w:sz w:val="24"/>
        </w:rPr>
        <w:t>11:00 am – 1:00 pm</w:t>
      </w:r>
    </w:p>
    <w:p w14:paraId="76E56989" w14:textId="77777777" w:rsidR="00343801" w:rsidRDefault="00000000">
      <w:pPr>
        <w:ind w:left="3153" w:right="3153"/>
        <w:jc w:val="center"/>
        <w:rPr>
          <w:b/>
          <w:sz w:val="24"/>
        </w:rPr>
      </w:pPr>
      <w:r>
        <w:rPr>
          <w:b/>
          <w:sz w:val="24"/>
        </w:rPr>
        <w:t>Minutes</w:t>
      </w:r>
    </w:p>
    <w:p w14:paraId="5A0E9957" w14:textId="77777777" w:rsidR="00343801" w:rsidRDefault="00343801">
      <w:pPr>
        <w:pStyle w:val="BodyText"/>
        <w:spacing w:before="1"/>
        <w:ind w:left="0" w:firstLine="0"/>
        <w:rPr>
          <w:b/>
          <w:sz w:val="20"/>
        </w:rPr>
      </w:pPr>
    </w:p>
    <w:p w14:paraId="7D1D8015" w14:textId="77777777" w:rsidR="00343801" w:rsidRDefault="00000000">
      <w:pPr>
        <w:spacing w:before="52"/>
        <w:ind w:left="107"/>
        <w:rPr>
          <w:b/>
          <w:sz w:val="24"/>
        </w:rPr>
      </w:pPr>
      <w:r>
        <w:rPr>
          <w:b/>
          <w:sz w:val="24"/>
          <w:u w:val="single"/>
        </w:rPr>
        <w:t>Locations:</w:t>
      </w:r>
    </w:p>
    <w:p w14:paraId="6FC7B1E4" w14:textId="77777777" w:rsidR="00343801" w:rsidRDefault="00343801">
      <w:pPr>
        <w:pStyle w:val="BodyText"/>
        <w:spacing w:before="9"/>
        <w:ind w:left="0" w:firstLine="0"/>
        <w:rPr>
          <w:b/>
          <w:sz w:val="19"/>
        </w:rPr>
      </w:pPr>
    </w:p>
    <w:p w14:paraId="5B00793A" w14:textId="77777777" w:rsidR="00343801" w:rsidRDefault="00000000">
      <w:pPr>
        <w:spacing w:before="51"/>
        <w:ind w:left="107"/>
        <w:rPr>
          <w:i/>
          <w:sz w:val="24"/>
        </w:rPr>
      </w:pPr>
      <w:r>
        <w:rPr>
          <w:i/>
          <w:sz w:val="24"/>
        </w:rPr>
        <w:t>Virtual</w:t>
      </w:r>
    </w:p>
    <w:p w14:paraId="3C379A96" w14:textId="77777777" w:rsidR="00343801" w:rsidRDefault="00000000">
      <w:pPr>
        <w:ind w:left="107" w:right="7182"/>
        <w:rPr>
          <w:sz w:val="24"/>
        </w:rPr>
      </w:pPr>
      <w:r>
        <w:rPr>
          <w:sz w:val="24"/>
        </w:rPr>
        <w:t>Zoom Video Conference Meeting ID: 898 8274 9746</w:t>
      </w:r>
    </w:p>
    <w:p w14:paraId="3C323147" w14:textId="77777777" w:rsidR="00343801" w:rsidRDefault="00000000">
      <w:pPr>
        <w:spacing w:line="293" w:lineRule="exact"/>
        <w:ind w:left="107"/>
        <w:rPr>
          <w:sz w:val="24"/>
        </w:rPr>
      </w:pPr>
      <w:r>
        <w:rPr>
          <w:sz w:val="24"/>
        </w:rPr>
        <w:t>Access Code: 328143</w:t>
      </w:r>
    </w:p>
    <w:p w14:paraId="6C9940E4" w14:textId="77777777" w:rsidR="00343801" w:rsidRDefault="00000000">
      <w:pPr>
        <w:ind w:left="107" w:right="718"/>
        <w:rPr>
          <w:i/>
          <w:sz w:val="24"/>
        </w:rPr>
      </w:pPr>
      <w:r>
        <w:rPr>
          <w:i/>
          <w:sz w:val="24"/>
        </w:rPr>
        <w:t xml:space="preserve">Video Link: </w:t>
      </w:r>
      <w:hyperlink r:id="rId8">
        <w:r>
          <w:rPr>
            <w:i/>
            <w:sz w:val="24"/>
          </w:rPr>
          <w:t>https://uis.zoom.us/j/89882749746?pwd=UTB6a0V1WDZjN01mcGJDSi9PSy80UT09</w:t>
        </w:r>
      </w:hyperlink>
      <w:r>
        <w:rPr>
          <w:i/>
          <w:sz w:val="24"/>
        </w:rPr>
        <w:t xml:space="preserve"> One Tap Mobile: +</w:t>
      </w:r>
      <w:proofErr w:type="gramStart"/>
      <w:r>
        <w:rPr>
          <w:i/>
          <w:sz w:val="24"/>
        </w:rPr>
        <w:t>13092053325,,</w:t>
      </w:r>
      <w:proofErr w:type="gramEnd"/>
      <w:r>
        <w:rPr>
          <w:i/>
          <w:sz w:val="24"/>
        </w:rPr>
        <w:t>89882740746# US</w:t>
      </w:r>
    </w:p>
    <w:p w14:paraId="4E5B4B56" w14:textId="77777777" w:rsidR="00343801" w:rsidRDefault="00343801">
      <w:pPr>
        <w:pStyle w:val="BodyText"/>
        <w:spacing w:before="12"/>
        <w:ind w:left="0" w:firstLine="0"/>
        <w:rPr>
          <w:i/>
          <w:sz w:val="23"/>
        </w:rPr>
      </w:pPr>
    </w:p>
    <w:p w14:paraId="1F65FA49" w14:textId="77777777" w:rsidR="00343801" w:rsidRDefault="00000000">
      <w:pPr>
        <w:ind w:left="107"/>
        <w:rPr>
          <w:b/>
          <w:sz w:val="24"/>
        </w:rPr>
      </w:pPr>
      <w:r>
        <w:rPr>
          <w:b/>
          <w:sz w:val="24"/>
          <w:u w:val="single"/>
        </w:rPr>
        <w:t>Agenda:</w:t>
      </w:r>
    </w:p>
    <w:p w14:paraId="263F8668" w14:textId="77777777" w:rsidR="00343801" w:rsidRDefault="00343801">
      <w:pPr>
        <w:pStyle w:val="BodyText"/>
        <w:spacing w:before="4"/>
        <w:ind w:left="0" w:firstLine="0"/>
        <w:rPr>
          <w:b/>
          <w:sz w:val="19"/>
        </w:rPr>
      </w:pPr>
    </w:p>
    <w:p w14:paraId="6E140CFC" w14:textId="77777777" w:rsidR="00343801" w:rsidRDefault="00000000">
      <w:pPr>
        <w:pStyle w:val="ListParagraph"/>
        <w:numPr>
          <w:ilvl w:val="0"/>
          <w:numId w:val="7"/>
        </w:numPr>
        <w:tabs>
          <w:tab w:val="left" w:pos="827"/>
          <w:tab w:val="left" w:pos="828"/>
        </w:tabs>
        <w:spacing w:before="56"/>
        <w:jc w:val="left"/>
      </w:pPr>
      <w:r>
        <w:t>Call to Order at 11:04 am by Jason Keller, Chair, Energy Transition Workforce</w:t>
      </w:r>
      <w:r>
        <w:rPr>
          <w:spacing w:val="-24"/>
        </w:rPr>
        <w:t xml:space="preserve"> </w:t>
      </w:r>
      <w:r>
        <w:t>Commission</w:t>
      </w:r>
    </w:p>
    <w:p w14:paraId="12430B26" w14:textId="77777777" w:rsidR="00343801" w:rsidRDefault="00000000">
      <w:pPr>
        <w:pStyle w:val="ListParagraph"/>
        <w:numPr>
          <w:ilvl w:val="1"/>
          <w:numId w:val="7"/>
        </w:numPr>
        <w:tabs>
          <w:tab w:val="left" w:pos="1548"/>
        </w:tabs>
        <w:spacing w:before="20" w:line="261" w:lineRule="auto"/>
        <w:ind w:right="735"/>
      </w:pPr>
      <w:r>
        <w:t xml:space="preserve">Roll Call of Membership – Tonda Reece (UIS), the following were present via Zoom </w:t>
      </w:r>
      <w:proofErr w:type="gramStart"/>
      <w:r>
        <w:t>with the exception of</w:t>
      </w:r>
      <w:proofErr w:type="gramEnd"/>
      <w:r>
        <w:t xml:space="preserve"> Director</w:t>
      </w:r>
      <w:r>
        <w:rPr>
          <w:spacing w:val="-5"/>
        </w:rPr>
        <w:t xml:space="preserve"> </w:t>
      </w:r>
      <w:r>
        <w:t>Richards:</w:t>
      </w:r>
    </w:p>
    <w:p w14:paraId="310F5DFD" w14:textId="77777777" w:rsidR="00343801" w:rsidRDefault="00000000">
      <w:pPr>
        <w:pStyle w:val="BodyText"/>
        <w:spacing w:line="259" w:lineRule="auto"/>
        <w:ind w:left="827" w:right="8121" w:firstLine="0"/>
      </w:pPr>
      <w:r>
        <w:t>Angela Morrison Sameer Doshi Pat Devaney Lisa</w:t>
      </w:r>
      <w:r>
        <w:rPr>
          <w:spacing w:val="-3"/>
        </w:rPr>
        <w:t xml:space="preserve"> </w:t>
      </w:r>
      <w:r>
        <w:t>Jones</w:t>
      </w:r>
    </w:p>
    <w:p w14:paraId="35957AB1" w14:textId="77777777" w:rsidR="00343801" w:rsidRDefault="00000000">
      <w:pPr>
        <w:pStyle w:val="BodyText"/>
        <w:spacing w:line="256" w:lineRule="auto"/>
        <w:ind w:left="827" w:right="8376" w:firstLine="0"/>
      </w:pPr>
      <w:r>
        <w:t>Larry Dawson Nate Keener</w:t>
      </w:r>
    </w:p>
    <w:p w14:paraId="4290B297" w14:textId="77777777" w:rsidR="00343801" w:rsidRDefault="00000000">
      <w:pPr>
        <w:pStyle w:val="BodyText"/>
        <w:ind w:left="827" w:firstLine="0"/>
      </w:pPr>
      <w:r>
        <w:t>Jason Keller (Chair)</w:t>
      </w:r>
    </w:p>
    <w:p w14:paraId="44201FF9" w14:textId="77777777" w:rsidR="00343801" w:rsidRDefault="00000000">
      <w:pPr>
        <w:pStyle w:val="BodyText"/>
        <w:spacing w:before="22"/>
        <w:ind w:left="827" w:firstLine="0"/>
      </w:pPr>
      <w:r>
        <w:t>Director Kristin Richards (absent)</w:t>
      </w:r>
    </w:p>
    <w:p w14:paraId="1F777A7C" w14:textId="16F6EEC8" w:rsidR="00343801" w:rsidRDefault="00000000">
      <w:pPr>
        <w:pStyle w:val="ListParagraph"/>
        <w:numPr>
          <w:ilvl w:val="0"/>
          <w:numId w:val="6"/>
        </w:numPr>
        <w:tabs>
          <w:tab w:val="left" w:pos="828"/>
          <w:tab w:val="left" w:pos="829"/>
        </w:tabs>
        <w:spacing w:before="17"/>
        <w:ind w:right="818" w:hanging="360"/>
      </w:pPr>
      <w:r>
        <w:rPr>
          <w:color w:val="222233"/>
        </w:rPr>
        <w:t>Chair Keller said, so we do have a quorum present. As in times past we will be taking any public comments at the end of this meeting</w:t>
      </w:r>
      <w:ins w:id="0" w:author="Sameer Doshi" w:date="2023-08-31T13:02:00Z">
        <w:r w:rsidR="00FF70A7">
          <w:rPr>
            <w:color w:val="222233"/>
          </w:rPr>
          <w:t>;</w:t>
        </w:r>
      </w:ins>
      <w:r>
        <w:rPr>
          <w:color w:val="222233"/>
        </w:rPr>
        <w:t xml:space="preserve"> as a reminder each person seeking public comment will</w:t>
      </w:r>
      <w:r>
        <w:rPr>
          <w:color w:val="222233"/>
          <w:spacing w:val="-26"/>
        </w:rPr>
        <w:t xml:space="preserve"> </w:t>
      </w:r>
      <w:proofErr w:type="gramStart"/>
      <w:r>
        <w:rPr>
          <w:color w:val="222233"/>
        </w:rPr>
        <w:t>have</w:t>
      </w:r>
      <w:proofErr w:type="gramEnd"/>
    </w:p>
    <w:p w14:paraId="45A2B785" w14:textId="77777777" w:rsidR="00343801" w:rsidRDefault="00000000">
      <w:pPr>
        <w:pStyle w:val="BodyText"/>
        <w:spacing w:before="1"/>
        <w:ind w:right="233" w:firstLine="0"/>
      </w:pPr>
      <w:r>
        <w:rPr>
          <w:color w:val="222233"/>
        </w:rPr>
        <w:t>3 minutes to speak, and for those wishing to speak, please enter your name and information into the chat to Tonda, so that we can allow you to speak at the appropriate time.</w:t>
      </w:r>
    </w:p>
    <w:p w14:paraId="0E67464E" w14:textId="77777777" w:rsidR="00343801" w:rsidRDefault="00000000">
      <w:pPr>
        <w:pStyle w:val="ListParagraph"/>
        <w:numPr>
          <w:ilvl w:val="1"/>
          <w:numId w:val="7"/>
        </w:numPr>
        <w:tabs>
          <w:tab w:val="left" w:pos="1549"/>
        </w:tabs>
        <w:spacing w:line="261" w:lineRule="auto"/>
        <w:ind w:right="173"/>
      </w:pPr>
      <w:r>
        <w:t xml:space="preserve">Approval of minutes from June 7, </w:t>
      </w:r>
      <w:proofErr w:type="gramStart"/>
      <w:r>
        <w:t>2023</w:t>
      </w:r>
      <w:proofErr w:type="gramEnd"/>
      <w:r>
        <w:t xml:space="preserve"> meeting - Jason Keller, Chair, Energy Transition Workforce Commission</w:t>
      </w:r>
    </w:p>
    <w:p w14:paraId="2B00E1C6" w14:textId="77777777" w:rsidR="00343801" w:rsidRDefault="00000000">
      <w:pPr>
        <w:pStyle w:val="ListParagraph"/>
        <w:numPr>
          <w:ilvl w:val="0"/>
          <w:numId w:val="6"/>
        </w:numPr>
        <w:tabs>
          <w:tab w:val="left" w:pos="828"/>
          <w:tab w:val="left" w:pos="829"/>
        </w:tabs>
        <w:ind w:right="187" w:hanging="360"/>
      </w:pPr>
      <w:r>
        <w:rPr>
          <w:color w:val="222233"/>
        </w:rPr>
        <w:t>Chair Keller said the first thing I would like to do is go to the approval of the minutes from our last meeting, which was June 7th, 2023. Those should have been distributed to you, we did make some revisions and we are going to tighten up our process on sending those rules out a little bit. A. We're going to</w:t>
      </w:r>
      <w:r>
        <w:rPr>
          <w:color w:val="222233"/>
          <w:spacing w:val="-5"/>
        </w:rPr>
        <w:t xml:space="preserve"> </w:t>
      </w:r>
      <w:r>
        <w:rPr>
          <w:color w:val="222233"/>
        </w:rPr>
        <w:t>do</w:t>
      </w:r>
      <w:r>
        <w:rPr>
          <w:color w:val="222233"/>
          <w:spacing w:val="-5"/>
        </w:rPr>
        <w:t xml:space="preserve"> </w:t>
      </w:r>
      <w:r>
        <w:rPr>
          <w:color w:val="222233"/>
        </w:rPr>
        <w:t>a</w:t>
      </w:r>
      <w:r>
        <w:rPr>
          <w:color w:val="222233"/>
          <w:spacing w:val="1"/>
        </w:rPr>
        <w:t xml:space="preserve"> </w:t>
      </w:r>
      <w:r>
        <w:rPr>
          <w:color w:val="222233"/>
        </w:rPr>
        <w:t>more</w:t>
      </w:r>
      <w:r>
        <w:rPr>
          <w:color w:val="222233"/>
          <w:spacing w:val="-2"/>
        </w:rPr>
        <w:t xml:space="preserve"> </w:t>
      </w:r>
      <w:r>
        <w:rPr>
          <w:color w:val="222233"/>
        </w:rPr>
        <w:t>thorough</w:t>
      </w:r>
      <w:r>
        <w:rPr>
          <w:color w:val="222233"/>
          <w:spacing w:val="-4"/>
        </w:rPr>
        <w:t xml:space="preserve"> </w:t>
      </w:r>
      <w:r>
        <w:rPr>
          <w:color w:val="222233"/>
        </w:rPr>
        <w:t>review</w:t>
      </w:r>
      <w:r>
        <w:rPr>
          <w:color w:val="222233"/>
          <w:spacing w:val="-3"/>
        </w:rPr>
        <w:t xml:space="preserve"> </w:t>
      </w:r>
      <w:r>
        <w:rPr>
          <w:color w:val="222233"/>
        </w:rPr>
        <w:t>before</w:t>
      </w:r>
      <w:r>
        <w:rPr>
          <w:color w:val="222233"/>
          <w:spacing w:val="-2"/>
        </w:rPr>
        <w:t xml:space="preserve"> </w:t>
      </w:r>
      <w:r>
        <w:rPr>
          <w:color w:val="222233"/>
        </w:rPr>
        <w:t>they're</w:t>
      </w:r>
      <w:r>
        <w:rPr>
          <w:color w:val="222233"/>
          <w:spacing w:val="-3"/>
        </w:rPr>
        <w:t xml:space="preserve"> </w:t>
      </w:r>
      <w:r>
        <w:rPr>
          <w:color w:val="222233"/>
        </w:rPr>
        <w:t>sent</w:t>
      </w:r>
      <w:r>
        <w:rPr>
          <w:color w:val="222233"/>
          <w:spacing w:val="-5"/>
        </w:rPr>
        <w:t xml:space="preserve"> </w:t>
      </w:r>
      <w:r>
        <w:rPr>
          <w:color w:val="222233"/>
        </w:rPr>
        <w:t>out</w:t>
      </w:r>
      <w:r>
        <w:rPr>
          <w:color w:val="222233"/>
          <w:spacing w:val="1"/>
        </w:rPr>
        <w:t xml:space="preserve"> </w:t>
      </w:r>
      <w:r>
        <w:rPr>
          <w:color w:val="222233"/>
        </w:rPr>
        <w:t>for</w:t>
      </w:r>
      <w:r>
        <w:rPr>
          <w:color w:val="222233"/>
          <w:spacing w:val="-3"/>
        </w:rPr>
        <w:t xml:space="preserve"> </w:t>
      </w:r>
      <w:r>
        <w:rPr>
          <w:color w:val="222233"/>
        </w:rPr>
        <w:t>any</w:t>
      </w:r>
      <w:r>
        <w:rPr>
          <w:color w:val="222233"/>
          <w:spacing w:val="-2"/>
        </w:rPr>
        <w:t xml:space="preserve"> </w:t>
      </w:r>
      <w:r>
        <w:rPr>
          <w:color w:val="222233"/>
        </w:rPr>
        <w:t>misspellings</w:t>
      </w:r>
      <w:r>
        <w:rPr>
          <w:color w:val="222233"/>
          <w:spacing w:val="-2"/>
        </w:rPr>
        <w:t xml:space="preserve"> </w:t>
      </w:r>
      <w:r>
        <w:rPr>
          <w:color w:val="222233"/>
        </w:rPr>
        <w:t>or</w:t>
      </w:r>
      <w:r>
        <w:rPr>
          <w:color w:val="222233"/>
          <w:spacing w:val="-3"/>
        </w:rPr>
        <w:t xml:space="preserve"> </w:t>
      </w:r>
      <w:r>
        <w:rPr>
          <w:color w:val="222233"/>
        </w:rPr>
        <w:t>corrections</w:t>
      </w:r>
      <w:r>
        <w:rPr>
          <w:color w:val="222233"/>
          <w:spacing w:val="-3"/>
        </w:rPr>
        <w:t xml:space="preserve"> </w:t>
      </w:r>
      <w:r>
        <w:rPr>
          <w:color w:val="222233"/>
        </w:rPr>
        <w:t xml:space="preserve">needed. </w:t>
      </w:r>
      <w:proofErr w:type="gramStart"/>
      <w:r>
        <w:rPr>
          <w:color w:val="222233"/>
        </w:rPr>
        <w:t>So</w:t>
      </w:r>
      <w:proofErr w:type="gramEnd"/>
      <w:r>
        <w:rPr>
          <w:color w:val="222233"/>
          <w:spacing w:val="-5"/>
        </w:rPr>
        <w:t xml:space="preserve"> </w:t>
      </w:r>
      <w:r>
        <w:rPr>
          <w:color w:val="222233"/>
        </w:rPr>
        <w:t>I</w:t>
      </w:r>
      <w:r>
        <w:rPr>
          <w:color w:val="222233"/>
          <w:spacing w:val="-1"/>
        </w:rPr>
        <w:t xml:space="preserve"> </w:t>
      </w:r>
      <w:r>
        <w:rPr>
          <w:color w:val="222233"/>
        </w:rPr>
        <w:t>can</w:t>
      </w:r>
    </w:p>
    <w:p w14:paraId="5BE22EB0" w14:textId="77777777" w:rsidR="00343801" w:rsidRDefault="00343801">
      <w:pPr>
        <w:sectPr w:rsidR="00343801">
          <w:headerReference w:type="default" r:id="rId9"/>
          <w:footerReference w:type="default" r:id="rId10"/>
          <w:type w:val="continuous"/>
          <w:pgSz w:w="12240" w:h="15840"/>
          <w:pgMar w:top="1340" w:right="900" w:bottom="1040" w:left="900" w:header="706" w:footer="847" w:gutter="0"/>
          <w:cols w:space="720"/>
        </w:sectPr>
      </w:pPr>
    </w:p>
    <w:p w14:paraId="0F25F3E7" w14:textId="3DE142EE" w:rsidR="00343801" w:rsidRDefault="00000000">
      <w:pPr>
        <w:pStyle w:val="BodyText"/>
        <w:spacing w:before="93"/>
        <w:ind w:right="199" w:firstLine="0"/>
      </w:pPr>
      <w:r>
        <w:rPr>
          <w:color w:val="222233"/>
        </w:rPr>
        <w:lastRenderedPageBreak/>
        <w:t xml:space="preserve">assure you that will happen before they come to you. We will likely try to set </w:t>
      </w:r>
      <w:ins w:id="1" w:author="Sameer Doshi" w:date="2023-08-31T14:43:00Z">
        <w:r w:rsidR="00B6194C">
          <w:rPr>
            <w:color w:val="222233"/>
          </w:rPr>
          <w:t xml:space="preserve">a </w:t>
        </w:r>
      </w:ins>
      <w:del w:id="2" w:author="Sameer Doshi" w:date="2023-08-31T14:43:00Z">
        <w:r w:rsidDel="00B6194C">
          <w:rPr>
            <w:color w:val="222233"/>
          </w:rPr>
          <w:delText xml:space="preserve">it </w:delText>
        </w:r>
      </w:del>
      <w:r>
        <w:rPr>
          <w:color w:val="222233"/>
        </w:rPr>
        <w:t xml:space="preserve">deadline if we get any comments back on the minutes as well. Just to make sure that we </w:t>
      </w:r>
      <w:proofErr w:type="gramStart"/>
      <w:r>
        <w:rPr>
          <w:color w:val="222233"/>
        </w:rPr>
        <w:t>are able to</w:t>
      </w:r>
      <w:proofErr w:type="gramEnd"/>
      <w:r>
        <w:rPr>
          <w:color w:val="222233"/>
        </w:rPr>
        <w:t xml:space="preserve"> make the corrections in time for any future meetings and to get them back out to commission members. So, I do want to make mention, I think Commissioner Doshi had sent us some non-substantive changes, is </w:t>
      </w:r>
      <w:proofErr w:type="gramStart"/>
      <w:r>
        <w:rPr>
          <w:color w:val="222233"/>
        </w:rPr>
        <w:t>really more</w:t>
      </w:r>
      <w:proofErr w:type="gramEnd"/>
      <w:r>
        <w:rPr>
          <w:color w:val="222233"/>
        </w:rPr>
        <w:t xml:space="preserve"> grammatical and technical earlier, that with the indulgence of the commission members, I would like to just simply use that version when we adopt it. Again, it's just commas, it's you know a word here or there, </w:t>
      </w:r>
      <w:proofErr w:type="gramStart"/>
      <w:r>
        <w:rPr>
          <w:color w:val="222233"/>
        </w:rPr>
        <w:t>_“</w:t>
      </w:r>
      <w:proofErr w:type="gramEnd"/>
      <w:r>
        <w:rPr>
          <w:color w:val="222233"/>
        </w:rPr>
        <w:t>the”_ and an _”and”_ so I would ask for a motion to approve the minutes from our last</w:t>
      </w:r>
      <w:r>
        <w:rPr>
          <w:color w:val="222233"/>
          <w:spacing w:val="-33"/>
        </w:rPr>
        <w:t xml:space="preserve"> </w:t>
      </w:r>
      <w:r>
        <w:rPr>
          <w:color w:val="222233"/>
        </w:rPr>
        <w:t>meeting.</w:t>
      </w:r>
    </w:p>
    <w:p w14:paraId="3E0A8FDA" w14:textId="77777777" w:rsidR="00343801" w:rsidRDefault="00000000">
      <w:pPr>
        <w:pStyle w:val="ListParagraph"/>
        <w:numPr>
          <w:ilvl w:val="0"/>
          <w:numId w:val="6"/>
        </w:numPr>
        <w:tabs>
          <w:tab w:val="left" w:pos="828"/>
          <w:tab w:val="left" w:pos="829"/>
        </w:tabs>
        <w:spacing w:line="279" w:lineRule="exact"/>
      </w:pPr>
      <w:r>
        <w:rPr>
          <w:color w:val="222233"/>
        </w:rPr>
        <w:t>Commissioner Jones said this is Lisa. I motion to approve the minutes. The revised</w:t>
      </w:r>
      <w:r>
        <w:rPr>
          <w:color w:val="222233"/>
          <w:spacing w:val="-27"/>
        </w:rPr>
        <w:t xml:space="preserve"> </w:t>
      </w:r>
      <w:r>
        <w:rPr>
          <w:color w:val="222233"/>
        </w:rPr>
        <w:t>version.</w:t>
      </w:r>
    </w:p>
    <w:p w14:paraId="363D7B1B" w14:textId="77777777" w:rsidR="00343801" w:rsidRDefault="00000000">
      <w:pPr>
        <w:pStyle w:val="ListParagraph"/>
        <w:numPr>
          <w:ilvl w:val="0"/>
          <w:numId w:val="6"/>
        </w:numPr>
        <w:tabs>
          <w:tab w:val="left" w:pos="828"/>
          <w:tab w:val="left" w:pos="829"/>
        </w:tabs>
        <w:spacing w:line="278" w:lineRule="exact"/>
      </w:pPr>
      <w:r>
        <w:rPr>
          <w:color w:val="222233"/>
        </w:rPr>
        <w:t>Chair Keller asked is there a</w:t>
      </w:r>
      <w:r>
        <w:rPr>
          <w:color w:val="222233"/>
          <w:spacing w:val="-14"/>
        </w:rPr>
        <w:t xml:space="preserve"> </w:t>
      </w:r>
      <w:r>
        <w:rPr>
          <w:color w:val="222233"/>
        </w:rPr>
        <w:t>second?</w:t>
      </w:r>
    </w:p>
    <w:p w14:paraId="6FA89DA3" w14:textId="77777777" w:rsidR="00343801" w:rsidRDefault="00000000">
      <w:pPr>
        <w:pStyle w:val="ListParagraph"/>
        <w:numPr>
          <w:ilvl w:val="0"/>
          <w:numId w:val="6"/>
        </w:numPr>
        <w:tabs>
          <w:tab w:val="left" w:pos="828"/>
          <w:tab w:val="left" w:pos="829"/>
        </w:tabs>
        <w:spacing w:line="279" w:lineRule="exact"/>
      </w:pPr>
      <w:r>
        <w:rPr>
          <w:color w:val="222233"/>
        </w:rPr>
        <w:t>Commissioner Devaney seconds the</w:t>
      </w:r>
      <w:r>
        <w:rPr>
          <w:color w:val="222233"/>
          <w:spacing w:val="-8"/>
        </w:rPr>
        <w:t xml:space="preserve"> </w:t>
      </w:r>
      <w:r>
        <w:rPr>
          <w:color w:val="222233"/>
        </w:rPr>
        <w:t>motion.</w:t>
      </w:r>
    </w:p>
    <w:p w14:paraId="32B46675" w14:textId="77777777" w:rsidR="00343801" w:rsidRDefault="00000000">
      <w:pPr>
        <w:pStyle w:val="ListParagraph"/>
        <w:numPr>
          <w:ilvl w:val="0"/>
          <w:numId w:val="6"/>
        </w:numPr>
        <w:tabs>
          <w:tab w:val="left" w:pos="828"/>
          <w:tab w:val="left" w:pos="829"/>
        </w:tabs>
        <w:spacing w:before="3" w:line="279" w:lineRule="exact"/>
      </w:pPr>
      <w:r>
        <w:rPr>
          <w:color w:val="222233"/>
        </w:rPr>
        <w:t xml:space="preserve">Chair Keller said </w:t>
      </w:r>
      <w:r>
        <w:rPr>
          <w:rFonts w:ascii="Arial" w:hAnsi="Arial"/>
          <w:color w:val="222233"/>
          <w:sz w:val="23"/>
        </w:rPr>
        <w:t>t</w:t>
      </w:r>
      <w:r>
        <w:rPr>
          <w:color w:val="222233"/>
        </w:rPr>
        <w:t>hank you. All in favor, please say aye, all opposed say no. The motion</w:t>
      </w:r>
      <w:r>
        <w:rPr>
          <w:color w:val="222233"/>
          <w:spacing w:val="-35"/>
        </w:rPr>
        <w:t xml:space="preserve"> </w:t>
      </w:r>
      <w:r>
        <w:rPr>
          <w:color w:val="222233"/>
        </w:rPr>
        <w:t>passed.</w:t>
      </w:r>
    </w:p>
    <w:p w14:paraId="4DCB743D" w14:textId="77777777" w:rsidR="00343801" w:rsidRDefault="00000000">
      <w:pPr>
        <w:pStyle w:val="ListParagraph"/>
        <w:numPr>
          <w:ilvl w:val="0"/>
          <w:numId w:val="6"/>
        </w:numPr>
        <w:tabs>
          <w:tab w:val="left" w:pos="828"/>
          <w:tab w:val="left" w:pos="829"/>
        </w:tabs>
        <w:ind w:right="216" w:hanging="360"/>
      </w:pPr>
      <w:r>
        <w:rPr>
          <w:color w:val="222233"/>
        </w:rPr>
        <w:t>Chair Keller said thank you very much. Those meeting minutes are adopted. We will go then to the next item</w:t>
      </w:r>
      <w:r>
        <w:rPr>
          <w:color w:val="222233"/>
          <w:spacing w:val="-2"/>
        </w:rPr>
        <w:t xml:space="preserve"> </w:t>
      </w:r>
      <w:r>
        <w:rPr>
          <w:color w:val="222233"/>
        </w:rPr>
        <w:t>on</w:t>
      </w:r>
      <w:r>
        <w:rPr>
          <w:color w:val="222233"/>
          <w:spacing w:val="-3"/>
        </w:rPr>
        <w:t xml:space="preserve"> </w:t>
      </w:r>
      <w:r>
        <w:rPr>
          <w:color w:val="222233"/>
        </w:rPr>
        <w:t>the</w:t>
      </w:r>
      <w:r>
        <w:rPr>
          <w:color w:val="222233"/>
          <w:spacing w:val="-3"/>
        </w:rPr>
        <w:t xml:space="preserve"> </w:t>
      </w:r>
      <w:r>
        <w:rPr>
          <w:color w:val="222233"/>
        </w:rPr>
        <w:t>agenda, which</w:t>
      </w:r>
      <w:r>
        <w:rPr>
          <w:color w:val="222233"/>
          <w:spacing w:val="-3"/>
        </w:rPr>
        <w:t xml:space="preserve"> </w:t>
      </w:r>
      <w:r>
        <w:rPr>
          <w:color w:val="222233"/>
        </w:rPr>
        <w:t>is</w:t>
      </w:r>
      <w:r>
        <w:rPr>
          <w:color w:val="222233"/>
          <w:spacing w:val="-3"/>
        </w:rPr>
        <w:t xml:space="preserve"> </w:t>
      </w:r>
      <w:r>
        <w:rPr>
          <w:color w:val="222233"/>
        </w:rPr>
        <w:t>going</w:t>
      </w:r>
      <w:r>
        <w:rPr>
          <w:color w:val="222233"/>
          <w:spacing w:val="-1"/>
        </w:rPr>
        <w:t xml:space="preserve"> </w:t>
      </w:r>
      <w:r>
        <w:rPr>
          <w:color w:val="222233"/>
        </w:rPr>
        <w:t>to</w:t>
      </w:r>
      <w:r>
        <w:rPr>
          <w:color w:val="222233"/>
          <w:spacing w:val="-5"/>
        </w:rPr>
        <w:t xml:space="preserve"> </w:t>
      </w:r>
      <w:r>
        <w:rPr>
          <w:color w:val="222233"/>
        </w:rPr>
        <w:t>be</w:t>
      </w:r>
      <w:r>
        <w:rPr>
          <w:color w:val="222233"/>
          <w:spacing w:val="-2"/>
        </w:rPr>
        <w:t xml:space="preserve"> </w:t>
      </w:r>
      <w:r>
        <w:rPr>
          <w:color w:val="222233"/>
        </w:rPr>
        <w:t>an</w:t>
      </w:r>
      <w:r>
        <w:rPr>
          <w:color w:val="222233"/>
          <w:spacing w:val="-3"/>
        </w:rPr>
        <w:t xml:space="preserve"> </w:t>
      </w:r>
      <w:r>
        <w:rPr>
          <w:color w:val="222233"/>
        </w:rPr>
        <w:t>update</w:t>
      </w:r>
      <w:r>
        <w:rPr>
          <w:color w:val="222233"/>
          <w:spacing w:val="2"/>
        </w:rPr>
        <w:t xml:space="preserve"> </w:t>
      </w:r>
      <w:r>
        <w:rPr>
          <w:color w:val="222233"/>
        </w:rPr>
        <w:t>on</w:t>
      </w:r>
      <w:r>
        <w:rPr>
          <w:color w:val="222233"/>
          <w:spacing w:val="3"/>
        </w:rPr>
        <w:t xml:space="preserve"> </w:t>
      </w:r>
      <w:r>
        <w:rPr>
          <w:color w:val="222233"/>
        </w:rPr>
        <w:t>CEJA</w:t>
      </w:r>
      <w:r>
        <w:rPr>
          <w:color w:val="222233"/>
          <w:spacing w:val="-1"/>
        </w:rPr>
        <w:t xml:space="preserve"> </w:t>
      </w:r>
      <w:r>
        <w:rPr>
          <w:color w:val="222233"/>
        </w:rPr>
        <w:t>from</w:t>
      </w:r>
      <w:r>
        <w:rPr>
          <w:color w:val="222233"/>
          <w:spacing w:val="-1"/>
        </w:rPr>
        <w:t xml:space="preserve"> </w:t>
      </w:r>
      <w:r>
        <w:rPr>
          <w:color w:val="222233"/>
        </w:rPr>
        <w:t>the</w:t>
      </w:r>
      <w:r>
        <w:rPr>
          <w:color w:val="222233"/>
          <w:spacing w:val="-2"/>
        </w:rPr>
        <w:t xml:space="preserve"> </w:t>
      </w:r>
      <w:r>
        <w:rPr>
          <w:color w:val="222233"/>
        </w:rPr>
        <w:t>DCEO.</w:t>
      </w:r>
      <w:r>
        <w:rPr>
          <w:color w:val="222233"/>
          <w:spacing w:val="-1"/>
        </w:rPr>
        <w:t xml:space="preserve"> </w:t>
      </w:r>
      <w:r>
        <w:rPr>
          <w:color w:val="222233"/>
        </w:rPr>
        <w:t>I know</w:t>
      </w:r>
      <w:r>
        <w:rPr>
          <w:color w:val="222233"/>
          <w:spacing w:val="-2"/>
        </w:rPr>
        <w:t xml:space="preserve"> </w:t>
      </w:r>
      <w:r>
        <w:rPr>
          <w:color w:val="222233"/>
        </w:rPr>
        <w:t>we</w:t>
      </w:r>
      <w:r>
        <w:rPr>
          <w:color w:val="222233"/>
          <w:spacing w:val="-3"/>
        </w:rPr>
        <w:t xml:space="preserve"> </w:t>
      </w:r>
      <w:r>
        <w:rPr>
          <w:color w:val="222233"/>
        </w:rPr>
        <w:t>were</w:t>
      </w:r>
      <w:r>
        <w:rPr>
          <w:color w:val="222233"/>
          <w:spacing w:val="-2"/>
        </w:rPr>
        <w:t xml:space="preserve"> </w:t>
      </w:r>
      <w:r>
        <w:rPr>
          <w:color w:val="222233"/>
        </w:rPr>
        <w:t>going</w:t>
      </w:r>
      <w:r>
        <w:rPr>
          <w:color w:val="222233"/>
          <w:spacing w:val="-2"/>
        </w:rPr>
        <w:t xml:space="preserve"> </w:t>
      </w:r>
      <w:r>
        <w:rPr>
          <w:color w:val="222233"/>
        </w:rPr>
        <w:t>to</w:t>
      </w:r>
      <w:r>
        <w:rPr>
          <w:color w:val="222233"/>
          <w:spacing w:val="-3"/>
        </w:rPr>
        <w:t xml:space="preserve"> </w:t>
      </w:r>
      <w:r>
        <w:rPr>
          <w:color w:val="222233"/>
        </w:rPr>
        <w:t>talk about both pre-apprenticeship and road shows under this update. I do want to see who would like to take that over from the DCEO first to give an</w:t>
      </w:r>
      <w:r>
        <w:rPr>
          <w:color w:val="222233"/>
          <w:spacing w:val="-20"/>
        </w:rPr>
        <w:t xml:space="preserve"> </w:t>
      </w:r>
      <w:r>
        <w:rPr>
          <w:color w:val="222233"/>
        </w:rPr>
        <w:t>update.</w:t>
      </w:r>
    </w:p>
    <w:p w14:paraId="11372AEB" w14:textId="77777777" w:rsidR="00343801" w:rsidRDefault="00000000">
      <w:pPr>
        <w:pStyle w:val="ListParagraph"/>
        <w:numPr>
          <w:ilvl w:val="0"/>
          <w:numId w:val="7"/>
        </w:numPr>
        <w:tabs>
          <w:tab w:val="left" w:pos="827"/>
          <w:tab w:val="left" w:pos="828"/>
        </w:tabs>
        <w:ind w:hanging="528"/>
        <w:jc w:val="left"/>
      </w:pPr>
      <w:r>
        <w:t>CEJA</w:t>
      </w:r>
      <w:r>
        <w:rPr>
          <w:spacing w:val="-1"/>
        </w:rPr>
        <w:t xml:space="preserve"> </w:t>
      </w:r>
      <w:r>
        <w:t>update</w:t>
      </w:r>
    </w:p>
    <w:p w14:paraId="0C763C49" w14:textId="77777777" w:rsidR="00343801" w:rsidRDefault="00000000">
      <w:pPr>
        <w:pStyle w:val="ListParagraph"/>
        <w:numPr>
          <w:ilvl w:val="1"/>
          <w:numId w:val="7"/>
        </w:numPr>
        <w:tabs>
          <w:tab w:val="left" w:pos="1548"/>
        </w:tabs>
        <w:spacing w:before="24"/>
      </w:pPr>
      <w:r>
        <w:t>Road</w:t>
      </w:r>
      <w:r>
        <w:rPr>
          <w:spacing w:val="-4"/>
        </w:rPr>
        <w:t xml:space="preserve"> </w:t>
      </w:r>
      <w:r>
        <w:t>Shows</w:t>
      </w:r>
    </w:p>
    <w:p w14:paraId="2EF377DD" w14:textId="77777777" w:rsidR="00343801" w:rsidRDefault="00000000">
      <w:pPr>
        <w:pStyle w:val="ListParagraph"/>
        <w:numPr>
          <w:ilvl w:val="0"/>
          <w:numId w:val="5"/>
        </w:numPr>
        <w:tabs>
          <w:tab w:val="left" w:pos="827"/>
          <w:tab w:val="left" w:pos="828"/>
        </w:tabs>
        <w:spacing w:before="22"/>
      </w:pPr>
      <w:r>
        <w:t>Commissioner Jones said Nate and Larry are going to do the update on the road</w:t>
      </w:r>
      <w:r>
        <w:rPr>
          <w:spacing w:val="-29"/>
        </w:rPr>
        <w:t xml:space="preserve"> </w:t>
      </w:r>
      <w:r>
        <w:t>shows.</w:t>
      </w:r>
    </w:p>
    <w:p w14:paraId="4D4A2DBB" w14:textId="2D74AE3D" w:rsidR="00343801" w:rsidRDefault="00000000">
      <w:pPr>
        <w:pStyle w:val="ListParagraph"/>
        <w:numPr>
          <w:ilvl w:val="0"/>
          <w:numId w:val="5"/>
        </w:numPr>
        <w:tabs>
          <w:tab w:val="left" w:pos="827"/>
          <w:tab w:val="left" w:pos="828"/>
        </w:tabs>
        <w:spacing w:before="22" w:line="259" w:lineRule="auto"/>
        <w:ind w:right="188" w:hanging="360"/>
      </w:pPr>
      <w:r>
        <w:t>Commissioner Keener said yeah. And I can. I can jump in here too and provide a little bit of an update from OET (DCEO’s Office of Employment and Training) as well. So yeah, on the pre-apprenticeships. The Climate Works, the apprenticeship program</w:t>
      </w:r>
      <w:ins w:id="3" w:author="Sameer Doshi" w:date="2023-08-31T14:45:00Z">
        <w:r w:rsidR="00B6194C">
          <w:t>,</w:t>
        </w:r>
      </w:ins>
      <w:r>
        <w:t xml:space="preserve"> the merit review process is ongoing. We had an extended deadline of July third for those applications, and I believe we received </w:t>
      </w:r>
      <w:ins w:id="4" w:author="Sameer Doshi" w:date="2023-08-31T14:44:00Z">
        <w:r w:rsidR="00B6194C">
          <w:t xml:space="preserve">-- </w:t>
        </w:r>
      </w:ins>
      <w:r>
        <w:t>am I allowed to say the number</w:t>
      </w:r>
      <w:r>
        <w:rPr>
          <w:spacing w:val="-36"/>
        </w:rPr>
        <w:t xml:space="preserve"> </w:t>
      </w:r>
      <w:r>
        <w:t>we received</w:t>
      </w:r>
      <w:r>
        <w:rPr>
          <w:spacing w:val="-3"/>
        </w:rPr>
        <w:t xml:space="preserve"> </w:t>
      </w:r>
      <w:r>
        <w:t>Lisa?</w:t>
      </w:r>
    </w:p>
    <w:p w14:paraId="31C92D9C" w14:textId="77777777" w:rsidR="00343801" w:rsidRDefault="00000000">
      <w:pPr>
        <w:pStyle w:val="ListParagraph"/>
        <w:numPr>
          <w:ilvl w:val="0"/>
          <w:numId w:val="5"/>
        </w:numPr>
        <w:tabs>
          <w:tab w:val="left" w:pos="826"/>
          <w:tab w:val="left" w:pos="828"/>
        </w:tabs>
        <w:spacing w:line="277" w:lineRule="exact"/>
        <w:ind w:hanging="362"/>
      </w:pPr>
      <w:r>
        <w:t>Commissioner Jones replied by saying yeah you can say how many we received,</w:t>
      </w:r>
      <w:r>
        <w:rPr>
          <w:spacing w:val="-27"/>
        </w:rPr>
        <w:t xml:space="preserve"> </w:t>
      </w:r>
      <w:r>
        <w:t>yeah.</w:t>
      </w:r>
    </w:p>
    <w:p w14:paraId="0DE788E0" w14:textId="3F9A5867" w:rsidR="00343801" w:rsidRDefault="00000000">
      <w:pPr>
        <w:pStyle w:val="ListParagraph"/>
        <w:numPr>
          <w:ilvl w:val="0"/>
          <w:numId w:val="5"/>
        </w:numPr>
        <w:tabs>
          <w:tab w:val="left" w:pos="826"/>
          <w:tab w:val="left" w:pos="827"/>
        </w:tabs>
        <w:spacing w:before="23" w:line="259" w:lineRule="auto"/>
        <w:ind w:left="823" w:right="133" w:hanging="358"/>
      </w:pPr>
      <w:r>
        <w:t xml:space="preserve">Commissioner Keener continued by saying we received 10 applications. So, we're reviewing those now. And on the Energy Transition Navigators Program. The first merit review deadline is August 15th with the rolling deadline thereafter. You may have noticed in the last couple of days the NOFO has been updated to reflect the possibility that more than one </w:t>
      </w:r>
      <w:ins w:id="5" w:author="Sameer Doshi" w:date="2023-08-31T15:06:00Z">
        <w:r w:rsidR="00B25203">
          <w:t>N</w:t>
        </w:r>
      </w:ins>
      <w:del w:id="6" w:author="Sameer Doshi" w:date="2023-08-31T15:06:00Z">
        <w:r w:rsidDel="00B25203">
          <w:delText>n</w:delText>
        </w:r>
      </w:del>
      <w:r>
        <w:t xml:space="preserve">avigator per region may be selected if the target population is large or the geographical extent is large on the </w:t>
      </w:r>
      <w:ins w:id="7" w:author="Sameer Doshi" w:date="2023-08-31T14:45:00Z">
        <w:r w:rsidR="00B6194C">
          <w:t>C</w:t>
        </w:r>
      </w:ins>
      <w:del w:id="8" w:author="Sameer Doshi" w:date="2023-08-31T14:45:00Z">
        <w:r w:rsidDel="00B6194C">
          <w:delText>c</w:delText>
        </w:r>
      </w:del>
      <w:r>
        <w:t>lean Job</w:t>
      </w:r>
      <w:ins w:id="9" w:author="Sameer Doshi" w:date="2023-08-31T14:45:00Z">
        <w:r w:rsidR="00B6194C">
          <w:t>s</w:t>
        </w:r>
      </w:ins>
      <w:r>
        <w:t xml:space="preserve"> Workforce Network Program, which are the workforce hubs. </w:t>
      </w:r>
      <w:ins w:id="10" w:author="Sameer Doshi" w:date="2023-08-31T14:45:00Z">
        <w:r w:rsidR="00B6194C">
          <w:t>T</w:t>
        </w:r>
      </w:ins>
      <w:del w:id="11" w:author="Sameer Doshi" w:date="2023-08-31T14:45:00Z">
        <w:r w:rsidDel="00B6194C">
          <w:delText>t</w:delText>
        </w:r>
      </w:del>
      <w:r>
        <w:t>hat NOFO was released in early July, and the first merit review deadline for that program is September 1st, with a rolling deadline thereafter, if we were unable to award a hub in each region. And</w:t>
      </w:r>
      <w:ins w:id="12" w:author="Sameer Doshi" w:date="2023-08-31T14:46:00Z">
        <w:r w:rsidR="00B6194C">
          <w:t>,</w:t>
        </w:r>
      </w:ins>
      <w:r>
        <w:t xml:space="preserve"> similarly</w:t>
      </w:r>
      <w:del w:id="13" w:author="Sameer Doshi" w:date="2023-08-31T14:46:00Z">
        <w:r w:rsidDel="00B6194C">
          <w:delText>,</w:delText>
        </w:r>
      </w:del>
      <w:r>
        <w:t xml:space="preserve"> to the </w:t>
      </w:r>
      <w:ins w:id="14" w:author="Sameer Doshi" w:date="2023-08-31T15:06:00Z">
        <w:r w:rsidR="00B25203">
          <w:t>N</w:t>
        </w:r>
      </w:ins>
      <w:del w:id="15" w:author="Sameer Doshi" w:date="2023-08-31T15:06:00Z">
        <w:r w:rsidDel="00B25203">
          <w:delText>n</w:delText>
        </w:r>
      </w:del>
      <w:r>
        <w:t>avigator program, there may be more than one hub per location depending on the size of the target populations. We did our regional networking fairs during July, and those went very well. It looks like right around 300 attendees for those events altogether. In the forties and the fifties up near Chicago and in the twenties in the down State locations. So, we presented in Chicago- South Side, Fairview</w:t>
      </w:r>
      <w:r>
        <w:rPr>
          <w:spacing w:val="-3"/>
        </w:rPr>
        <w:t xml:space="preserve"> </w:t>
      </w:r>
      <w:r>
        <w:t>Heights, Waukegan,</w:t>
      </w:r>
      <w:r>
        <w:rPr>
          <w:spacing w:val="-4"/>
        </w:rPr>
        <w:t xml:space="preserve"> </w:t>
      </w:r>
      <w:r>
        <w:t>Champaign,</w:t>
      </w:r>
      <w:r>
        <w:rPr>
          <w:spacing w:val="-5"/>
        </w:rPr>
        <w:t xml:space="preserve"> </w:t>
      </w:r>
      <w:r>
        <w:t>East</w:t>
      </w:r>
      <w:r>
        <w:rPr>
          <w:spacing w:val="-4"/>
        </w:rPr>
        <w:t xml:space="preserve"> </w:t>
      </w:r>
      <w:r>
        <w:t>Peoria,</w:t>
      </w:r>
      <w:r>
        <w:rPr>
          <w:spacing w:val="-5"/>
        </w:rPr>
        <w:t xml:space="preserve"> </w:t>
      </w:r>
      <w:r>
        <w:t>Carbondale, Chicago</w:t>
      </w:r>
      <w:r>
        <w:rPr>
          <w:spacing w:val="-4"/>
        </w:rPr>
        <w:t xml:space="preserve"> </w:t>
      </w:r>
      <w:r>
        <w:t>west</w:t>
      </w:r>
      <w:r>
        <w:rPr>
          <w:spacing w:val="-4"/>
        </w:rPr>
        <w:t xml:space="preserve"> </w:t>
      </w:r>
      <w:r>
        <w:t>side</w:t>
      </w:r>
      <w:r>
        <w:rPr>
          <w:spacing w:val="-1"/>
        </w:rPr>
        <w:t xml:space="preserve"> </w:t>
      </w:r>
      <w:r>
        <w:t>we</w:t>
      </w:r>
      <w:r>
        <w:rPr>
          <w:spacing w:val="-2"/>
        </w:rPr>
        <w:t xml:space="preserve"> </w:t>
      </w:r>
      <w:r>
        <w:t>had</w:t>
      </w:r>
      <w:r>
        <w:rPr>
          <w:spacing w:val="-3"/>
        </w:rPr>
        <w:t xml:space="preserve"> </w:t>
      </w:r>
      <w:del w:id="16" w:author="Sameer Doshi" w:date="2023-08-31T14:47:00Z">
        <w:r w:rsidDel="00B6194C">
          <w:delText>a</w:delText>
        </w:r>
        <w:r w:rsidDel="00B6194C">
          <w:rPr>
            <w:spacing w:val="-3"/>
          </w:rPr>
          <w:delText xml:space="preserve"> </w:delText>
        </w:r>
        <w:r w:rsidDel="00B6194C">
          <w:delText>had</w:delText>
        </w:r>
        <w:r w:rsidDel="00B6194C">
          <w:rPr>
            <w:spacing w:val="-3"/>
          </w:rPr>
          <w:delText xml:space="preserve"> </w:delText>
        </w:r>
      </w:del>
      <w:r>
        <w:t>a</w:t>
      </w:r>
      <w:r>
        <w:rPr>
          <w:spacing w:val="-2"/>
        </w:rPr>
        <w:t xml:space="preserve"> </w:t>
      </w:r>
      <w:r>
        <w:t>bit</w:t>
      </w:r>
      <w:r>
        <w:rPr>
          <w:spacing w:val="-4"/>
        </w:rPr>
        <w:t xml:space="preserve"> </w:t>
      </w:r>
      <w:r>
        <w:t xml:space="preserve">of an attendance issue there, and we're still trying to figure out why we only had 3 people show up for that one. Then we also had an event in Aurora. We're getting lots of good questions, from those events that are being added to our public FAQ. We've had lots of pretty good attendance from employers to a lot of solar employers, but also lots of efficiency and other energy service provider employers, </w:t>
      </w:r>
      <w:del w:id="17" w:author="Sameer Doshi" w:date="2023-08-31T14:48:00Z">
        <w:r w:rsidDel="00B6194C">
          <w:delText xml:space="preserve">Navy </w:delText>
        </w:r>
      </w:del>
      <w:ins w:id="18" w:author="Sameer Doshi" w:date="2023-08-31T14:48:00Z">
        <w:r w:rsidR="00B6194C">
          <w:t>an EV</w:t>
        </w:r>
        <w:commentRangeStart w:id="19"/>
        <w:r w:rsidR="00B6194C">
          <w:t xml:space="preserve"> </w:t>
        </w:r>
        <w:commentRangeEnd w:id="19"/>
        <w:r w:rsidR="00B6194C">
          <w:rPr>
            <w:rStyle w:val="CommentReference"/>
          </w:rPr>
          <w:commentReference w:id="19"/>
        </w:r>
      </w:ins>
      <w:r>
        <w:t>parts manufacturer, broadband installation companies, electric companies, gas companies, and hiring agencies. So those have been going well, and we're kind of in the process of talking about our next round of outreach about these programs. So that is what I have to offer, and I don't know if Larry has anything to add, or Lisa, or</w:t>
      </w:r>
      <w:r>
        <w:rPr>
          <w:spacing w:val="-4"/>
        </w:rPr>
        <w:t xml:space="preserve"> </w:t>
      </w:r>
      <w:r>
        <w:t>Hilary?</w:t>
      </w:r>
    </w:p>
    <w:p w14:paraId="067AACA1" w14:textId="77777777" w:rsidR="00343801" w:rsidRDefault="00000000">
      <w:pPr>
        <w:pStyle w:val="ListParagraph"/>
        <w:numPr>
          <w:ilvl w:val="0"/>
          <w:numId w:val="5"/>
        </w:numPr>
        <w:tabs>
          <w:tab w:val="left" w:pos="824"/>
          <w:tab w:val="left" w:pos="825"/>
        </w:tabs>
        <w:spacing w:line="275" w:lineRule="exact"/>
        <w:ind w:left="824"/>
      </w:pPr>
      <w:r>
        <w:t>Commissioner Jones said I don't, no. That was great. Thanks,</w:t>
      </w:r>
      <w:r>
        <w:rPr>
          <w:spacing w:val="-10"/>
        </w:rPr>
        <w:t xml:space="preserve"> </w:t>
      </w:r>
      <w:r>
        <w:t>Nate.</w:t>
      </w:r>
    </w:p>
    <w:p w14:paraId="2B3D5942" w14:textId="77777777" w:rsidR="00343801" w:rsidRDefault="00343801">
      <w:pPr>
        <w:spacing w:line="275" w:lineRule="exact"/>
        <w:sectPr w:rsidR="00343801">
          <w:pgSz w:w="12240" w:h="15840"/>
          <w:pgMar w:top="1340" w:right="900" w:bottom="1040" w:left="900" w:header="706" w:footer="847" w:gutter="0"/>
          <w:cols w:space="720"/>
        </w:sectPr>
      </w:pPr>
    </w:p>
    <w:p w14:paraId="6B95F85D" w14:textId="77777777" w:rsidR="00343801" w:rsidRDefault="00000000">
      <w:pPr>
        <w:pStyle w:val="ListParagraph"/>
        <w:numPr>
          <w:ilvl w:val="0"/>
          <w:numId w:val="5"/>
        </w:numPr>
        <w:tabs>
          <w:tab w:val="left" w:pos="828"/>
          <w:tab w:val="left" w:pos="829"/>
        </w:tabs>
        <w:spacing w:before="95"/>
        <w:ind w:left="828"/>
      </w:pPr>
      <w:r>
        <w:lastRenderedPageBreak/>
        <w:t>Commissioner Dawson said yeah, I think that covers it from the road show</w:t>
      </w:r>
      <w:r>
        <w:rPr>
          <w:spacing w:val="-22"/>
        </w:rPr>
        <w:t xml:space="preserve"> </w:t>
      </w:r>
      <w:r>
        <w:t>perspective.</w:t>
      </w:r>
    </w:p>
    <w:p w14:paraId="7365FB3F" w14:textId="62C1AB6C" w:rsidR="00343801" w:rsidRDefault="00000000">
      <w:pPr>
        <w:pStyle w:val="ListParagraph"/>
        <w:numPr>
          <w:ilvl w:val="0"/>
          <w:numId w:val="5"/>
        </w:numPr>
        <w:tabs>
          <w:tab w:val="left" w:pos="828"/>
          <w:tab w:val="left" w:pos="829"/>
        </w:tabs>
        <w:spacing w:before="23" w:line="259" w:lineRule="auto"/>
        <w:ind w:left="824" w:right="135" w:hanging="357"/>
      </w:pPr>
      <w:r>
        <w:t>Hilary of DCEO said Yes, and so he (Commissioner Keener) talked a little bit about our next round of road shows. So, I'll continue that networking building, the workforce hub ecosystem. Those were done in person. We're going to continue in that vein with some webinars that will occur in August. The first one will be August 10th at 11 am. So, pay attention to your emails. Make sure you go to the DCEO website for announcements and join the list serve so that you can remain informed on all the activity that the Department is engaging in. And so that, again, is to continue to really make sure that various communities and areas, have access to each other. An opportunity for them to convene</w:t>
      </w:r>
      <w:ins w:id="20" w:author="Sameer Doshi" w:date="2023-08-31T14:52:00Z">
        <w:r w:rsidR="00B6194C">
          <w:t>,</w:t>
        </w:r>
      </w:ins>
      <w:r>
        <w:t xml:space="preserve"> network with one another and determine adequate partnerships. And then we are continuing target road shows, targeting the contracting community and the organizations that support contracting communities making sure they're aware of the economic development programs that exist within CEJA. So, making sure they're aware of the eligibility requirements for the Jobs Justice and Environmental Grants, the Incubator and Prime Accelerator grants that will be coming online soon. So, we just want to make sure that the community is aware of what's happening and is beginning to prepare now, prior to the release of those notice of funding opportunities. Then, also, I do want to provide an update around the Energy Transition Community </w:t>
      </w:r>
      <w:ins w:id="21" w:author="Sameer Doshi" w:date="2023-08-31T14:53:00Z">
        <w:r w:rsidR="00B653F6">
          <w:t>G</w:t>
        </w:r>
      </w:ins>
      <w:del w:id="22" w:author="Sameer Doshi" w:date="2023-08-31T14:53:00Z">
        <w:r w:rsidDel="00B653F6">
          <w:delText>g</w:delText>
        </w:r>
      </w:del>
      <w:r>
        <w:t xml:space="preserve">rant. We received over 50 projects, I believe specifically around 52 project proposals, all of which are in the process of receiving a communication, letting them know their </w:t>
      </w:r>
      <w:proofErr w:type="gramStart"/>
      <w:r>
        <w:t>current status</w:t>
      </w:r>
      <w:proofErr w:type="gramEnd"/>
      <w:r>
        <w:t>. Some projects are ready to move forward to the next phase of the process, which is the grant agreement process. Others still have some information or forms that need to be completed. So, the calls are being made to those agencies and people are receiving information, letting them know where they stand in the process, so give us some time to make sure we get to you. As I said, there are over 50, and then the Zion grants are currently in the merit review process. And I believe that is all for</w:t>
      </w:r>
      <w:r>
        <w:rPr>
          <w:spacing w:val="-31"/>
        </w:rPr>
        <w:t xml:space="preserve"> </w:t>
      </w:r>
      <w:r>
        <w:t>now.</w:t>
      </w:r>
    </w:p>
    <w:p w14:paraId="2A649CA5" w14:textId="4C5843FB" w:rsidR="00343801" w:rsidRDefault="00000000">
      <w:pPr>
        <w:pStyle w:val="ListParagraph"/>
        <w:numPr>
          <w:ilvl w:val="0"/>
          <w:numId w:val="5"/>
        </w:numPr>
        <w:tabs>
          <w:tab w:val="left" w:pos="824"/>
          <w:tab w:val="left" w:pos="825"/>
        </w:tabs>
        <w:spacing w:line="259" w:lineRule="auto"/>
        <w:ind w:left="824" w:right="162" w:hanging="360"/>
      </w:pPr>
      <w:r>
        <w:t>Chair Keller said very good, thank you. I do have one question as we, as the Commission, heading towards some regional meetings later this year. Do you have any recommendations on the road shows as far as what worked well</w:t>
      </w:r>
      <w:ins w:id="23" w:author="Sameer Doshi" w:date="2023-08-31T14:56:00Z">
        <w:r w:rsidR="00B653F6">
          <w:t>, what didn’t,</w:t>
        </w:r>
      </w:ins>
      <w:commentRangeStart w:id="24"/>
      <w:r>
        <w:t xml:space="preserve"> </w:t>
      </w:r>
      <w:commentRangeEnd w:id="24"/>
      <w:r w:rsidR="00B653F6">
        <w:rPr>
          <w:rStyle w:val="CommentReference"/>
        </w:rPr>
        <w:commentReference w:id="24"/>
      </w:r>
      <w:r>
        <w:t xml:space="preserve">like in terms of prep work and getting people to attend these meetings that </w:t>
      </w:r>
      <w:del w:id="25" w:author="Sameer Doshi" w:date="2023-08-31T14:58:00Z">
        <w:r w:rsidDel="00B653F6">
          <w:delText xml:space="preserve">helped </w:delText>
        </w:r>
      </w:del>
      <w:ins w:id="26" w:author="Sameer Doshi" w:date="2023-08-31T14:58:00Z">
        <w:r w:rsidR="00B653F6">
          <w:t>you held</w:t>
        </w:r>
        <w:commentRangeStart w:id="27"/>
        <w:r w:rsidR="00B653F6">
          <w:t xml:space="preserve"> </w:t>
        </w:r>
      </w:ins>
      <w:commentRangeEnd w:id="27"/>
      <w:ins w:id="28" w:author="Sameer Doshi" w:date="2023-08-31T14:59:00Z">
        <w:r w:rsidR="00B653F6">
          <w:rPr>
            <w:rStyle w:val="CommentReference"/>
          </w:rPr>
          <w:commentReference w:id="27"/>
        </w:r>
      </w:ins>
      <w:r>
        <w:t>for the road</w:t>
      </w:r>
      <w:r>
        <w:rPr>
          <w:spacing w:val="-6"/>
        </w:rPr>
        <w:t xml:space="preserve"> </w:t>
      </w:r>
      <w:r>
        <w:t>shows?</w:t>
      </w:r>
    </w:p>
    <w:p w14:paraId="70DA2A0C" w14:textId="37BEDCF0" w:rsidR="00343801" w:rsidRDefault="00000000">
      <w:pPr>
        <w:pStyle w:val="ListParagraph"/>
        <w:numPr>
          <w:ilvl w:val="0"/>
          <w:numId w:val="5"/>
        </w:numPr>
        <w:tabs>
          <w:tab w:val="left" w:pos="824"/>
          <w:tab w:val="left" w:pos="825"/>
        </w:tabs>
        <w:spacing w:line="259" w:lineRule="auto"/>
        <w:ind w:left="822" w:right="115" w:hanging="359"/>
      </w:pPr>
      <w:r>
        <w:t>Hilary of DCEO said I would say, one of the strategies I'm really employing for the contracting community is to convene</w:t>
      </w:r>
      <w:ins w:id="29" w:author="Sameer Doshi" w:date="2023-08-31T14:59:00Z">
        <w:r w:rsidR="00B653F6">
          <w:t>,</w:t>
        </w:r>
      </w:ins>
      <w:r>
        <w:t xml:space="preserve"> is to get on the agenda of an existing meeting. I believe that there are multiple organizations who have the target audience that we desire to reach. So, the goal is to really be partners with them in and meeting the needs, and sharing the information to their members, and to the body of people that they support. So, I encourage them to reach out again to the agencies to let us know when events are happening, where they're happening. And if there's an opportunity for us to take 10 minutes out of the agenda to share the information, we would like to do that. So, I would say that that's one element, and then forums like this, when people are engaged or informed just to send us a note to say, consider this location, consider this topic. We know people who want this information and let us figure out how to meet the</w:t>
      </w:r>
      <w:r>
        <w:rPr>
          <w:spacing w:val="-6"/>
        </w:rPr>
        <w:t xml:space="preserve"> </w:t>
      </w:r>
      <w:r>
        <w:t>need.</w:t>
      </w:r>
    </w:p>
    <w:p w14:paraId="7C8C12D4" w14:textId="61FF781E" w:rsidR="00343801" w:rsidRDefault="00000000">
      <w:pPr>
        <w:pStyle w:val="ListParagraph"/>
        <w:numPr>
          <w:ilvl w:val="0"/>
          <w:numId w:val="5"/>
        </w:numPr>
        <w:tabs>
          <w:tab w:val="left" w:pos="822"/>
          <w:tab w:val="left" w:pos="823"/>
        </w:tabs>
        <w:spacing w:line="259" w:lineRule="auto"/>
        <w:ind w:left="822" w:right="209" w:hanging="360"/>
      </w:pPr>
      <w:r>
        <w:t xml:space="preserve">Commissioner Keener said yeah, I’ll add to what you just said. We're developing some pretty good </w:t>
      </w:r>
      <w:ins w:id="30" w:author="Sameer Doshi" w:date="2023-08-31T15:00:00Z">
        <w:r w:rsidR="00B653F6">
          <w:t>spread-the-word</w:t>
        </w:r>
        <w:commentRangeStart w:id="31"/>
        <w:r w:rsidR="00B653F6">
          <w:t xml:space="preserve"> </w:t>
        </w:r>
        <w:commentRangeEnd w:id="31"/>
        <w:r w:rsidR="00B653F6">
          <w:rPr>
            <w:rStyle w:val="CommentReference"/>
          </w:rPr>
          <w:commentReference w:id="31"/>
        </w:r>
      </w:ins>
      <w:r>
        <w:t>lists of agency partners and other groups to kind of help us spread the word and obviously directly spread the word</w:t>
      </w:r>
      <w:r>
        <w:rPr>
          <w:spacing w:val="-4"/>
        </w:rPr>
        <w:t xml:space="preserve"> </w:t>
      </w:r>
      <w:r>
        <w:t>to</w:t>
      </w:r>
      <w:r>
        <w:rPr>
          <w:spacing w:val="1"/>
        </w:rPr>
        <w:t xml:space="preserve"> </w:t>
      </w:r>
      <w:r>
        <w:t>them</w:t>
      </w:r>
      <w:r>
        <w:rPr>
          <w:spacing w:val="-1"/>
        </w:rPr>
        <w:t xml:space="preserve"> </w:t>
      </w:r>
      <w:r>
        <w:t>as</w:t>
      </w:r>
      <w:r>
        <w:rPr>
          <w:spacing w:val="-2"/>
        </w:rPr>
        <w:t xml:space="preserve"> </w:t>
      </w:r>
      <w:r>
        <w:t>well. So, I would</w:t>
      </w:r>
      <w:r>
        <w:rPr>
          <w:spacing w:val="-3"/>
        </w:rPr>
        <w:t xml:space="preserve"> </w:t>
      </w:r>
      <w:r>
        <w:t>imagine</w:t>
      </w:r>
      <w:r>
        <w:rPr>
          <w:spacing w:val="-3"/>
        </w:rPr>
        <w:t xml:space="preserve"> </w:t>
      </w:r>
      <w:r>
        <w:t>you</w:t>
      </w:r>
      <w:r>
        <w:rPr>
          <w:spacing w:val="-3"/>
        </w:rPr>
        <w:t xml:space="preserve"> </w:t>
      </w:r>
      <w:r>
        <w:t>know, if</w:t>
      </w:r>
      <w:r>
        <w:rPr>
          <w:spacing w:val="-7"/>
        </w:rPr>
        <w:t xml:space="preserve"> </w:t>
      </w:r>
      <w:r>
        <w:t>we</w:t>
      </w:r>
      <w:r>
        <w:rPr>
          <w:spacing w:val="-2"/>
        </w:rPr>
        <w:t xml:space="preserve"> </w:t>
      </w:r>
      <w:r>
        <w:t>have</w:t>
      </w:r>
      <w:r>
        <w:rPr>
          <w:spacing w:val="-2"/>
        </w:rPr>
        <w:t xml:space="preserve"> </w:t>
      </w:r>
      <w:r>
        <w:t>an</w:t>
      </w:r>
      <w:r>
        <w:rPr>
          <w:spacing w:val="-3"/>
        </w:rPr>
        <w:t xml:space="preserve"> </w:t>
      </w:r>
      <w:r>
        <w:t>indication</w:t>
      </w:r>
      <w:r>
        <w:rPr>
          <w:spacing w:val="-3"/>
        </w:rPr>
        <w:t xml:space="preserve"> </w:t>
      </w:r>
      <w:r>
        <w:t>of</w:t>
      </w:r>
      <w:r>
        <w:rPr>
          <w:spacing w:val="-3"/>
        </w:rPr>
        <w:t xml:space="preserve"> </w:t>
      </w:r>
      <w:r>
        <w:t>kind</w:t>
      </w:r>
      <w:r>
        <w:rPr>
          <w:spacing w:val="-4"/>
        </w:rPr>
        <w:t xml:space="preserve"> </w:t>
      </w:r>
      <w:r>
        <w:t>of</w:t>
      </w:r>
      <w:r>
        <w:rPr>
          <w:spacing w:val="2"/>
        </w:rPr>
        <w:t xml:space="preserve"> </w:t>
      </w:r>
      <w:r>
        <w:t>the</w:t>
      </w:r>
      <w:r>
        <w:rPr>
          <w:spacing w:val="-2"/>
        </w:rPr>
        <w:t xml:space="preserve"> </w:t>
      </w:r>
      <w:r>
        <w:t>audience</w:t>
      </w:r>
      <w:r>
        <w:rPr>
          <w:spacing w:val="-2"/>
        </w:rPr>
        <w:t xml:space="preserve"> </w:t>
      </w:r>
      <w:r>
        <w:t>that we're looking to get to these events, that we should be able to help, I think, spread the word through those lists as</w:t>
      </w:r>
      <w:r>
        <w:rPr>
          <w:spacing w:val="-6"/>
        </w:rPr>
        <w:t xml:space="preserve"> </w:t>
      </w:r>
      <w:r>
        <w:t>well.</w:t>
      </w:r>
    </w:p>
    <w:p w14:paraId="24BB549D" w14:textId="77777777" w:rsidR="00343801" w:rsidRDefault="00000000">
      <w:pPr>
        <w:pStyle w:val="ListParagraph"/>
        <w:numPr>
          <w:ilvl w:val="0"/>
          <w:numId w:val="5"/>
        </w:numPr>
        <w:tabs>
          <w:tab w:val="left" w:pos="822"/>
          <w:tab w:val="left" w:pos="823"/>
        </w:tabs>
        <w:ind w:left="822"/>
      </w:pPr>
      <w:r>
        <w:t>Chair Keller said very</w:t>
      </w:r>
      <w:r>
        <w:rPr>
          <w:spacing w:val="-8"/>
        </w:rPr>
        <w:t xml:space="preserve"> </w:t>
      </w:r>
      <w:r>
        <w:t>good.</w:t>
      </w:r>
    </w:p>
    <w:p w14:paraId="41A9DFC7" w14:textId="2B33E80B" w:rsidR="00343801" w:rsidRDefault="00000000">
      <w:pPr>
        <w:pStyle w:val="ListParagraph"/>
        <w:numPr>
          <w:ilvl w:val="0"/>
          <w:numId w:val="5"/>
        </w:numPr>
        <w:tabs>
          <w:tab w:val="left" w:pos="822"/>
          <w:tab w:val="left" w:pos="823"/>
        </w:tabs>
        <w:spacing w:before="11" w:line="252" w:lineRule="auto"/>
        <w:ind w:left="822" w:right="162"/>
      </w:pPr>
      <w:r>
        <w:t>Commissioner Dawson said yeah, I guess I'll just add</w:t>
      </w:r>
      <w:ins w:id="32" w:author="Sameer Doshi" w:date="2023-08-31T15:01:00Z">
        <w:r w:rsidR="00B653F6">
          <w:t>,</w:t>
        </w:r>
      </w:ins>
      <w:r>
        <w:t xml:space="preserve"> further</w:t>
      </w:r>
      <w:ins w:id="33" w:author="Sameer Doshi" w:date="2023-08-31T15:01:00Z">
        <w:r w:rsidR="00B653F6">
          <w:t>,</w:t>
        </w:r>
      </w:ins>
      <w:r>
        <w:t xml:space="preserve"> some feedback that we got from the road shows</w:t>
      </w:r>
      <w:r>
        <w:rPr>
          <w:spacing w:val="-3"/>
        </w:rPr>
        <w:t xml:space="preserve"> </w:t>
      </w:r>
      <w:r>
        <w:t>is</w:t>
      </w:r>
      <w:r>
        <w:rPr>
          <w:spacing w:val="-2"/>
        </w:rPr>
        <w:t xml:space="preserve"> </w:t>
      </w:r>
      <w:r>
        <w:t>that</w:t>
      </w:r>
      <w:r>
        <w:rPr>
          <w:spacing w:val="-4"/>
        </w:rPr>
        <w:t xml:space="preserve"> </w:t>
      </w:r>
      <w:r>
        <w:t>having</w:t>
      </w:r>
      <w:r>
        <w:rPr>
          <w:spacing w:val="-1"/>
        </w:rPr>
        <w:t xml:space="preserve"> </w:t>
      </w:r>
      <w:r>
        <w:t>the</w:t>
      </w:r>
      <w:r>
        <w:rPr>
          <w:spacing w:val="-2"/>
        </w:rPr>
        <w:t xml:space="preserve"> </w:t>
      </w:r>
      <w:r>
        <w:t>road</w:t>
      </w:r>
      <w:r>
        <w:rPr>
          <w:spacing w:val="-3"/>
        </w:rPr>
        <w:t xml:space="preserve"> </w:t>
      </w:r>
      <w:r>
        <w:t>shows</w:t>
      </w:r>
      <w:r>
        <w:rPr>
          <w:spacing w:val="-2"/>
        </w:rPr>
        <w:t xml:space="preserve"> </w:t>
      </w:r>
      <w:r>
        <w:t>at</w:t>
      </w:r>
      <w:r>
        <w:rPr>
          <w:spacing w:val="-4"/>
        </w:rPr>
        <w:t xml:space="preserve"> </w:t>
      </w:r>
      <w:r>
        <w:t>specific</w:t>
      </w:r>
      <w:r>
        <w:rPr>
          <w:spacing w:val="-4"/>
        </w:rPr>
        <w:t xml:space="preserve"> </w:t>
      </w:r>
      <w:r>
        <w:t>locations</w:t>
      </w:r>
      <w:r>
        <w:rPr>
          <w:spacing w:val="-2"/>
        </w:rPr>
        <w:t xml:space="preserve"> </w:t>
      </w:r>
      <w:r>
        <w:t>in</w:t>
      </w:r>
      <w:r>
        <w:rPr>
          <w:spacing w:val="-3"/>
        </w:rPr>
        <w:t xml:space="preserve"> </w:t>
      </w:r>
      <w:r>
        <w:t>the</w:t>
      </w:r>
      <w:r>
        <w:rPr>
          <w:spacing w:val="-2"/>
        </w:rPr>
        <w:t xml:space="preserve"> </w:t>
      </w:r>
      <w:r>
        <w:t>target</w:t>
      </w:r>
      <w:r>
        <w:rPr>
          <w:spacing w:val="1"/>
        </w:rPr>
        <w:t xml:space="preserve"> </w:t>
      </w:r>
      <w:r>
        <w:t>communities</w:t>
      </w:r>
      <w:r>
        <w:rPr>
          <w:spacing w:val="-2"/>
        </w:rPr>
        <w:t xml:space="preserve"> </w:t>
      </w:r>
      <w:r>
        <w:t>that</w:t>
      </w:r>
      <w:r>
        <w:rPr>
          <w:spacing w:val="-4"/>
        </w:rPr>
        <w:t xml:space="preserve"> </w:t>
      </w:r>
      <w:r>
        <w:t>we're</w:t>
      </w:r>
      <w:r>
        <w:rPr>
          <w:spacing w:val="-2"/>
        </w:rPr>
        <w:t xml:space="preserve"> </w:t>
      </w:r>
      <w:r>
        <w:t>looking</w:t>
      </w:r>
      <w:r>
        <w:rPr>
          <w:spacing w:val="-1"/>
        </w:rPr>
        <w:t xml:space="preserve"> </w:t>
      </w:r>
      <w:r>
        <w:t>at, I</w:t>
      </w:r>
    </w:p>
    <w:p w14:paraId="2CFABFD8" w14:textId="77777777" w:rsidR="00343801" w:rsidRDefault="00343801">
      <w:pPr>
        <w:spacing w:line="252" w:lineRule="auto"/>
        <w:sectPr w:rsidR="00343801">
          <w:pgSz w:w="12240" w:h="15840"/>
          <w:pgMar w:top="1340" w:right="900" w:bottom="1040" w:left="900" w:header="706" w:footer="847" w:gutter="0"/>
          <w:cols w:space="720"/>
        </w:sectPr>
      </w:pPr>
    </w:p>
    <w:p w14:paraId="2A9E802F" w14:textId="43939B1C" w:rsidR="00343801" w:rsidRDefault="00000000">
      <w:pPr>
        <w:pStyle w:val="BodyText"/>
        <w:spacing w:before="93" w:line="259" w:lineRule="auto"/>
        <w:ind w:left="826" w:right="233" w:firstLine="1"/>
      </w:pPr>
      <w:r>
        <w:lastRenderedPageBreak/>
        <w:t xml:space="preserve">think was very much appreciated. </w:t>
      </w:r>
      <w:proofErr w:type="gramStart"/>
      <w:r>
        <w:t>A number of</w:t>
      </w:r>
      <w:proofErr w:type="gramEnd"/>
      <w:r>
        <w:t xml:space="preserve"> organizations are particularly interested in how, as we move forward with these CEJA initiatives, that small organizations won't be overlooked. And so, we've been emphasizing a lot of the great support mechanisms built within the CEJA </w:t>
      </w:r>
      <w:del w:id="34" w:author="Sameer Doshi" w:date="2023-08-31T15:02:00Z">
        <w:r w:rsidDel="00B653F6">
          <w:delText xml:space="preserve">of </w:delText>
        </w:r>
      </w:del>
      <w:r>
        <w:t>grants to help small organizations, all the technical assistance webinars</w:t>
      </w:r>
      <w:del w:id="35" w:author="Sameer Doshi" w:date="2023-08-31T15:02:00Z">
        <w:r w:rsidDel="00B653F6">
          <w:delText>. And</w:delText>
        </w:r>
      </w:del>
      <w:r>
        <w:t xml:space="preserve"> </w:t>
      </w:r>
      <w:ins w:id="36" w:author="Sameer Doshi" w:date="2023-08-31T15:03:00Z">
        <w:r w:rsidR="00B653F6">
          <w:t xml:space="preserve">that </w:t>
        </w:r>
      </w:ins>
      <w:r>
        <w:t>we've been having to ensure that organizations that are new to grant relationships with the State have the support that they need to viably compete for these grants, and I think those you know, those are all important notes to ensure you get across as well.</w:t>
      </w:r>
    </w:p>
    <w:p w14:paraId="1DA86630" w14:textId="77777777" w:rsidR="00343801" w:rsidRDefault="00000000">
      <w:pPr>
        <w:pStyle w:val="ListParagraph"/>
        <w:numPr>
          <w:ilvl w:val="0"/>
          <w:numId w:val="5"/>
        </w:numPr>
        <w:tabs>
          <w:tab w:val="left" w:pos="826"/>
          <w:tab w:val="left" w:pos="827"/>
        </w:tabs>
        <w:spacing w:line="256" w:lineRule="auto"/>
        <w:ind w:left="826" w:right="208" w:hanging="360"/>
      </w:pPr>
      <w:r>
        <w:t>Chair Keller said very good. Thank you for that feedback. Any other questions from commission members about what they just</w:t>
      </w:r>
      <w:r>
        <w:rPr>
          <w:spacing w:val="-9"/>
        </w:rPr>
        <w:t xml:space="preserve"> </w:t>
      </w:r>
      <w:r>
        <w:t>shared?</w:t>
      </w:r>
    </w:p>
    <w:p w14:paraId="6065147B" w14:textId="77777777" w:rsidR="00343801" w:rsidRDefault="00000000">
      <w:pPr>
        <w:pStyle w:val="ListParagraph"/>
        <w:numPr>
          <w:ilvl w:val="0"/>
          <w:numId w:val="5"/>
        </w:numPr>
        <w:tabs>
          <w:tab w:val="left" w:pos="826"/>
          <w:tab w:val="left" w:pos="827"/>
        </w:tabs>
        <w:spacing w:before="3" w:line="259" w:lineRule="auto"/>
        <w:ind w:left="826" w:right="144" w:hanging="360"/>
      </w:pPr>
      <w:r>
        <w:t>Commissioner Morrison said just wanted to ask a question. Thank you, Chair. Good morning, all. I'm interested to know, I know these road shows are targeted towards community-based organizations, organizations providing the services and interested parties seeking funding. Is there any anticipation on doing community outreach, so that these community members and stakeholders might know what the investments in CEJA are, and how they might get connected to those organizations that receive funding at some</w:t>
      </w:r>
      <w:r>
        <w:rPr>
          <w:spacing w:val="-2"/>
        </w:rPr>
        <w:t xml:space="preserve"> </w:t>
      </w:r>
      <w:r>
        <w:t>point?</w:t>
      </w:r>
    </w:p>
    <w:p w14:paraId="20CF92BE" w14:textId="77777777" w:rsidR="00343801" w:rsidRDefault="00000000">
      <w:pPr>
        <w:pStyle w:val="ListParagraph"/>
        <w:numPr>
          <w:ilvl w:val="0"/>
          <w:numId w:val="5"/>
        </w:numPr>
        <w:tabs>
          <w:tab w:val="left" w:pos="826"/>
          <w:tab w:val="left" w:pos="827"/>
        </w:tabs>
        <w:spacing w:line="259" w:lineRule="auto"/>
        <w:ind w:left="825" w:right="184" w:hanging="360"/>
      </w:pPr>
      <w:r>
        <w:t>Commissioner Dawson said I'll maybe be the first one to jump on there. I guess that's part of the goal of the</w:t>
      </w:r>
      <w:r>
        <w:rPr>
          <w:spacing w:val="-3"/>
        </w:rPr>
        <w:t xml:space="preserve"> </w:t>
      </w:r>
      <w:r>
        <w:t>first</w:t>
      </w:r>
      <w:r>
        <w:rPr>
          <w:spacing w:val="-4"/>
        </w:rPr>
        <w:t xml:space="preserve"> </w:t>
      </w:r>
      <w:r>
        <w:t>round</w:t>
      </w:r>
      <w:r>
        <w:rPr>
          <w:spacing w:val="1"/>
        </w:rPr>
        <w:t xml:space="preserve"> </w:t>
      </w:r>
      <w:r>
        <w:t>of</w:t>
      </w:r>
      <w:r>
        <w:rPr>
          <w:spacing w:val="-3"/>
        </w:rPr>
        <w:t xml:space="preserve"> </w:t>
      </w:r>
      <w:r>
        <w:t>networking</w:t>
      </w:r>
      <w:r>
        <w:rPr>
          <w:spacing w:val="-2"/>
        </w:rPr>
        <w:t xml:space="preserve"> </w:t>
      </w:r>
      <w:r>
        <w:t>fairs. I know</w:t>
      </w:r>
      <w:r>
        <w:rPr>
          <w:spacing w:val="-3"/>
        </w:rPr>
        <w:t xml:space="preserve"> </w:t>
      </w:r>
      <w:r>
        <w:t>we've</w:t>
      </w:r>
      <w:r>
        <w:rPr>
          <w:spacing w:val="-2"/>
        </w:rPr>
        <w:t xml:space="preserve"> </w:t>
      </w:r>
      <w:r>
        <w:t>also</w:t>
      </w:r>
      <w:r>
        <w:rPr>
          <w:spacing w:val="-5"/>
        </w:rPr>
        <w:t xml:space="preserve"> </w:t>
      </w:r>
      <w:r>
        <w:t>been</w:t>
      </w:r>
      <w:r>
        <w:rPr>
          <w:spacing w:val="-3"/>
        </w:rPr>
        <w:t xml:space="preserve"> </w:t>
      </w:r>
      <w:r>
        <w:t>working</w:t>
      </w:r>
      <w:r>
        <w:rPr>
          <w:spacing w:val="-2"/>
        </w:rPr>
        <w:t xml:space="preserve"> </w:t>
      </w:r>
      <w:r>
        <w:t>with</w:t>
      </w:r>
      <w:r>
        <w:rPr>
          <w:spacing w:val="-3"/>
        </w:rPr>
        <w:t xml:space="preserve"> </w:t>
      </w:r>
      <w:r>
        <w:t>other</w:t>
      </w:r>
      <w:r>
        <w:rPr>
          <w:spacing w:val="-2"/>
        </w:rPr>
        <w:t xml:space="preserve"> </w:t>
      </w:r>
      <w:r>
        <w:t>offices</w:t>
      </w:r>
      <w:r>
        <w:rPr>
          <w:spacing w:val="-3"/>
        </w:rPr>
        <w:t xml:space="preserve"> </w:t>
      </w:r>
      <w:r>
        <w:t>within</w:t>
      </w:r>
      <w:r>
        <w:rPr>
          <w:spacing w:val="-3"/>
        </w:rPr>
        <w:t xml:space="preserve"> </w:t>
      </w:r>
      <w:r>
        <w:t>the</w:t>
      </w:r>
      <w:r>
        <w:rPr>
          <w:spacing w:val="-3"/>
        </w:rPr>
        <w:t xml:space="preserve"> </w:t>
      </w:r>
      <w:r>
        <w:t>DCEO</w:t>
      </w:r>
      <w:r>
        <w:rPr>
          <w:spacing w:val="-5"/>
        </w:rPr>
        <w:t xml:space="preserve"> </w:t>
      </w:r>
      <w:r>
        <w:t xml:space="preserve">for the outreach events that they're having. I know we've had some requests from legislators, and there will be a CEJA presentation this upcoming Friday in Waukegan </w:t>
      </w:r>
      <w:proofErr w:type="gramStart"/>
      <w:r>
        <w:t>as a result of</w:t>
      </w:r>
      <w:proofErr w:type="gramEnd"/>
      <w:r>
        <w:t xml:space="preserve"> a legislative request. So, we're really trying to hit all quarters from our elected officials to as many of the local community organizations as we are aware</w:t>
      </w:r>
      <w:r>
        <w:rPr>
          <w:spacing w:val="-9"/>
        </w:rPr>
        <w:t xml:space="preserve"> </w:t>
      </w:r>
      <w:r>
        <w:t>of.</w:t>
      </w:r>
    </w:p>
    <w:p w14:paraId="563D579E" w14:textId="355866E1" w:rsidR="00343801" w:rsidRDefault="00000000">
      <w:pPr>
        <w:pStyle w:val="ListParagraph"/>
        <w:numPr>
          <w:ilvl w:val="0"/>
          <w:numId w:val="5"/>
        </w:numPr>
        <w:tabs>
          <w:tab w:val="left" w:pos="825"/>
          <w:tab w:val="left" w:pos="826"/>
        </w:tabs>
        <w:spacing w:line="259" w:lineRule="auto"/>
        <w:ind w:left="825" w:right="313" w:hanging="360"/>
      </w:pPr>
      <w:r>
        <w:t xml:space="preserve">Commissioner Keener said I’d also add, I think we're starting the conversation of kind of developing a process for kind of gathering that information from potential participants, even though, you know, we don't have necessarily a grantee to direct them </w:t>
      </w:r>
      <w:proofErr w:type="gramStart"/>
      <w:r>
        <w:t>to</w:t>
      </w:r>
      <w:proofErr w:type="gramEnd"/>
      <w:r>
        <w:t xml:space="preserve"> now. We're trying to figure out, okay, can we at least gather</w:t>
      </w:r>
      <w:r>
        <w:rPr>
          <w:spacing w:val="-3"/>
        </w:rPr>
        <w:t xml:space="preserve"> </w:t>
      </w:r>
      <w:r>
        <w:t>their</w:t>
      </w:r>
      <w:r>
        <w:rPr>
          <w:spacing w:val="-3"/>
        </w:rPr>
        <w:t xml:space="preserve"> </w:t>
      </w:r>
      <w:r>
        <w:t>information, get</w:t>
      </w:r>
      <w:r>
        <w:rPr>
          <w:spacing w:val="-5"/>
        </w:rPr>
        <w:t xml:space="preserve"> </w:t>
      </w:r>
      <w:r>
        <w:t>the</w:t>
      </w:r>
      <w:r>
        <w:rPr>
          <w:spacing w:val="-3"/>
        </w:rPr>
        <w:t xml:space="preserve"> </w:t>
      </w:r>
      <w:r>
        <w:t>relevant</w:t>
      </w:r>
      <w:r>
        <w:rPr>
          <w:spacing w:val="-4"/>
        </w:rPr>
        <w:t xml:space="preserve"> </w:t>
      </w:r>
      <w:r>
        <w:t>information</w:t>
      </w:r>
      <w:r>
        <w:rPr>
          <w:spacing w:val="-9"/>
        </w:rPr>
        <w:t xml:space="preserve"> </w:t>
      </w:r>
      <w:r>
        <w:t>about</w:t>
      </w:r>
      <w:r>
        <w:rPr>
          <w:spacing w:val="-5"/>
        </w:rPr>
        <w:t xml:space="preserve"> </w:t>
      </w:r>
      <w:r>
        <w:t>the</w:t>
      </w:r>
      <w:r>
        <w:rPr>
          <w:spacing w:val="3"/>
        </w:rPr>
        <w:t xml:space="preserve"> </w:t>
      </w:r>
      <w:r>
        <w:t>target</w:t>
      </w:r>
      <w:r>
        <w:rPr>
          <w:spacing w:val="-5"/>
        </w:rPr>
        <w:t xml:space="preserve"> </w:t>
      </w:r>
      <w:r>
        <w:t>community</w:t>
      </w:r>
      <w:r>
        <w:rPr>
          <w:spacing w:val="-3"/>
        </w:rPr>
        <w:t xml:space="preserve"> </w:t>
      </w:r>
      <w:r>
        <w:t>that</w:t>
      </w:r>
      <w:r>
        <w:rPr>
          <w:spacing w:val="-4"/>
        </w:rPr>
        <w:t xml:space="preserve"> </w:t>
      </w:r>
      <w:r>
        <w:t>they're</w:t>
      </w:r>
      <w:r>
        <w:rPr>
          <w:spacing w:val="-3"/>
        </w:rPr>
        <w:t xml:space="preserve"> </w:t>
      </w:r>
      <w:r>
        <w:t>from.</w:t>
      </w:r>
      <w:r>
        <w:rPr>
          <w:spacing w:val="-1"/>
        </w:rPr>
        <w:t xml:space="preserve"> </w:t>
      </w:r>
      <w:r>
        <w:t xml:space="preserve">So that once we do have live grants going, we can get that information over to those grantees but that's I would say, that's for early discussion so far, and then I don't know if it maybe Hilary wants to speak to this, but I think that's kind of getting to some of those potential participants is something that we're looking at doing </w:t>
      </w:r>
      <w:del w:id="37" w:author="Sameer Doshi" w:date="2023-08-31T15:05:00Z">
        <w:r w:rsidDel="00B25203">
          <w:delText xml:space="preserve">for the </w:delText>
        </w:r>
      </w:del>
      <w:r>
        <w:t>for the economic development and contractor-focused road shows as well/or events, I should</w:t>
      </w:r>
      <w:r>
        <w:rPr>
          <w:spacing w:val="-3"/>
        </w:rPr>
        <w:t xml:space="preserve"> </w:t>
      </w:r>
      <w:r>
        <w:t>say.</w:t>
      </w:r>
    </w:p>
    <w:p w14:paraId="0A572503" w14:textId="77777777" w:rsidR="00343801" w:rsidRDefault="00000000">
      <w:pPr>
        <w:pStyle w:val="ListParagraph"/>
        <w:numPr>
          <w:ilvl w:val="0"/>
          <w:numId w:val="5"/>
        </w:numPr>
        <w:tabs>
          <w:tab w:val="left" w:pos="825"/>
          <w:tab w:val="left" w:pos="826"/>
        </w:tabs>
        <w:spacing w:line="256" w:lineRule="auto"/>
        <w:ind w:left="825" w:right="257" w:hanging="360"/>
      </w:pPr>
      <w:r>
        <w:t>Hilary</w:t>
      </w:r>
      <w:r>
        <w:rPr>
          <w:spacing w:val="-1"/>
        </w:rPr>
        <w:t xml:space="preserve"> </w:t>
      </w:r>
      <w:r>
        <w:t>of</w:t>
      </w:r>
      <w:r>
        <w:rPr>
          <w:spacing w:val="-2"/>
        </w:rPr>
        <w:t xml:space="preserve"> </w:t>
      </w:r>
      <w:r>
        <w:t>DCEO</w:t>
      </w:r>
      <w:r>
        <w:rPr>
          <w:spacing w:val="-5"/>
        </w:rPr>
        <w:t xml:space="preserve"> </w:t>
      </w:r>
      <w:r>
        <w:t>said</w:t>
      </w:r>
      <w:r>
        <w:rPr>
          <w:spacing w:val="-3"/>
        </w:rPr>
        <w:t xml:space="preserve"> </w:t>
      </w:r>
      <w:r>
        <w:t>I think</w:t>
      </w:r>
      <w:r>
        <w:rPr>
          <w:spacing w:val="-2"/>
        </w:rPr>
        <w:t xml:space="preserve"> </w:t>
      </w:r>
      <w:r>
        <w:t>I'm</w:t>
      </w:r>
      <w:r>
        <w:rPr>
          <w:spacing w:val="-1"/>
        </w:rPr>
        <w:t xml:space="preserve"> </w:t>
      </w:r>
      <w:r>
        <w:t>most</w:t>
      </w:r>
      <w:r>
        <w:rPr>
          <w:spacing w:val="-3"/>
        </w:rPr>
        <w:t xml:space="preserve"> </w:t>
      </w:r>
      <w:r>
        <w:t>interested</w:t>
      </w:r>
      <w:r>
        <w:rPr>
          <w:spacing w:val="-3"/>
        </w:rPr>
        <w:t xml:space="preserve"> </w:t>
      </w:r>
      <w:r>
        <w:t>in</w:t>
      </w:r>
      <w:r>
        <w:rPr>
          <w:spacing w:val="-3"/>
        </w:rPr>
        <w:t xml:space="preserve"> </w:t>
      </w:r>
      <w:r>
        <w:t>what</w:t>
      </w:r>
      <w:r>
        <w:rPr>
          <w:spacing w:val="-4"/>
        </w:rPr>
        <w:t xml:space="preserve"> </w:t>
      </w:r>
      <w:r>
        <w:t>Commissioner</w:t>
      </w:r>
      <w:r>
        <w:rPr>
          <w:spacing w:val="-2"/>
        </w:rPr>
        <w:t xml:space="preserve"> </w:t>
      </w:r>
      <w:r>
        <w:t>Morrison</w:t>
      </w:r>
      <w:r>
        <w:rPr>
          <w:spacing w:val="-3"/>
        </w:rPr>
        <w:t xml:space="preserve"> </w:t>
      </w:r>
      <w:r>
        <w:t>would</w:t>
      </w:r>
      <w:r>
        <w:rPr>
          <w:spacing w:val="-3"/>
        </w:rPr>
        <w:t xml:space="preserve"> </w:t>
      </w:r>
      <w:r>
        <w:t>suggest. You</w:t>
      </w:r>
      <w:r>
        <w:rPr>
          <w:spacing w:val="-2"/>
        </w:rPr>
        <w:t xml:space="preserve"> </w:t>
      </w:r>
      <w:r>
        <w:t>know what she thinks would be impactful. I think that is more essential or just as essential as what DCEO could come up with. But I mean, that is really the purpose of having commissioners and the input. So, I would really like to hear what you think could be a good</w:t>
      </w:r>
      <w:r>
        <w:rPr>
          <w:spacing w:val="-32"/>
        </w:rPr>
        <w:t xml:space="preserve"> </w:t>
      </w:r>
      <w:r>
        <w:t>strategy.</w:t>
      </w:r>
    </w:p>
    <w:p w14:paraId="4C33AB0C" w14:textId="7DC0985E" w:rsidR="00343801" w:rsidRDefault="00000000">
      <w:pPr>
        <w:pStyle w:val="ListParagraph"/>
        <w:numPr>
          <w:ilvl w:val="0"/>
          <w:numId w:val="5"/>
        </w:numPr>
        <w:tabs>
          <w:tab w:val="left" w:pos="825"/>
          <w:tab w:val="left" w:pos="826"/>
        </w:tabs>
        <w:spacing w:before="8" w:line="259" w:lineRule="auto"/>
        <w:ind w:left="824" w:right="280" w:hanging="360"/>
      </w:pPr>
      <w:r>
        <w:t xml:space="preserve">Commissioner Morrison said yes, yes, thank you for that invitation. I appreciate that it. It seems like the elected officials are one way to dig into that, to get to those folks. </w:t>
      </w:r>
      <w:proofErr w:type="gramStart"/>
      <w:r>
        <w:t>And also</w:t>
      </w:r>
      <w:proofErr w:type="gramEnd"/>
      <w:r>
        <w:t xml:space="preserve">, I imagine the energy </w:t>
      </w:r>
      <w:ins w:id="38" w:author="Sameer Doshi" w:date="2023-08-31T15:06:00Z">
        <w:r w:rsidR="00B25203">
          <w:t>N</w:t>
        </w:r>
      </w:ins>
      <w:del w:id="39" w:author="Sameer Doshi" w:date="2023-08-31T15:06:00Z">
        <w:r w:rsidDel="00B25203">
          <w:delText>n</w:delText>
        </w:r>
      </w:del>
      <w:r>
        <w:t xml:space="preserve">avigators would play a really big role in that as well, and then supporting organizations as they maybe have, if there is an opportunity to provide some sort of technical assistance to them through education, information sharing. Any resources like that, in organizations like the Jobs Council or other organizations that can push the word out as well. But I </w:t>
      </w:r>
      <w:proofErr w:type="gramStart"/>
      <w:r>
        <w:t>definitely will</w:t>
      </w:r>
      <w:proofErr w:type="gramEnd"/>
      <w:r>
        <w:t xml:space="preserve"> be talking with a coalition of members that we sit with to get their ideas as well, because they are more grassroots as well. So, I think that insight and welcome bringing that feedback to you all. Thank</w:t>
      </w:r>
      <w:r>
        <w:rPr>
          <w:spacing w:val="-14"/>
        </w:rPr>
        <w:t xml:space="preserve"> </w:t>
      </w:r>
      <w:r>
        <w:t>you.</w:t>
      </w:r>
    </w:p>
    <w:p w14:paraId="7535C5B8" w14:textId="77777777" w:rsidR="00343801" w:rsidRDefault="00000000">
      <w:pPr>
        <w:pStyle w:val="ListParagraph"/>
        <w:numPr>
          <w:ilvl w:val="0"/>
          <w:numId w:val="5"/>
        </w:numPr>
        <w:tabs>
          <w:tab w:val="left" w:pos="824"/>
          <w:tab w:val="left" w:pos="825"/>
        </w:tabs>
        <w:spacing w:line="256" w:lineRule="auto"/>
        <w:ind w:left="825" w:right="257"/>
      </w:pPr>
      <w:r>
        <w:t>Chair</w:t>
      </w:r>
      <w:r>
        <w:rPr>
          <w:spacing w:val="-3"/>
        </w:rPr>
        <w:t xml:space="preserve"> </w:t>
      </w:r>
      <w:r>
        <w:t>Keller</w:t>
      </w:r>
      <w:r>
        <w:rPr>
          <w:spacing w:val="-2"/>
        </w:rPr>
        <w:t xml:space="preserve"> </w:t>
      </w:r>
      <w:r>
        <w:t>asked</w:t>
      </w:r>
      <w:r>
        <w:rPr>
          <w:spacing w:val="-3"/>
        </w:rPr>
        <w:t xml:space="preserve"> </w:t>
      </w:r>
      <w:r>
        <w:t>are</w:t>
      </w:r>
      <w:r>
        <w:rPr>
          <w:spacing w:val="-3"/>
        </w:rPr>
        <w:t xml:space="preserve"> </w:t>
      </w:r>
      <w:r>
        <w:t>there</w:t>
      </w:r>
      <w:r>
        <w:rPr>
          <w:spacing w:val="-2"/>
        </w:rPr>
        <w:t xml:space="preserve"> </w:t>
      </w:r>
      <w:r>
        <w:t>were</w:t>
      </w:r>
      <w:r>
        <w:rPr>
          <w:spacing w:val="-2"/>
        </w:rPr>
        <w:t xml:space="preserve"> </w:t>
      </w:r>
      <w:r>
        <w:t>any</w:t>
      </w:r>
      <w:r>
        <w:rPr>
          <w:spacing w:val="-1"/>
        </w:rPr>
        <w:t xml:space="preserve"> </w:t>
      </w:r>
      <w:r>
        <w:t>other</w:t>
      </w:r>
      <w:r>
        <w:rPr>
          <w:spacing w:val="-3"/>
        </w:rPr>
        <w:t xml:space="preserve"> </w:t>
      </w:r>
      <w:r>
        <w:t>commission</w:t>
      </w:r>
      <w:r>
        <w:rPr>
          <w:spacing w:val="-3"/>
        </w:rPr>
        <w:t xml:space="preserve"> </w:t>
      </w:r>
      <w:r>
        <w:t>members</w:t>
      </w:r>
      <w:r>
        <w:rPr>
          <w:spacing w:val="-2"/>
        </w:rPr>
        <w:t xml:space="preserve"> </w:t>
      </w:r>
      <w:r>
        <w:t>that</w:t>
      </w:r>
      <w:r>
        <w:rPr>
          <w:spacing w:val="-5"/>
        </w:rPr>
        <w:t xml:space="preserve"> </w:t>
      </w:r>
      <w:r>
        <w:t>wish</w:t>
      </w:r>
      <w:r>
        <w:rPr>
          <w:spacing w:val="-3"/>
        </w:rPr>
        <w:t xml:space="preserve"> </w:t>
      </w:r>
      <w:r>
        <w:t>to</w:t>
      </w:r>
      <w:r>
        <w:rPr>
          <w:spacing w:val="-4"/>
        </w:rPr>
        <w:t xml:space="preserve"> </w:t>
      </w:r>
      <w:r>
        <w:t>ask</w:t>
      </w:r>
      <w:r>
        <w:rPr>
          <w:spacing w:val="-2"/>
        </w:rPr>
        <w:t xml:space="preserve"> </w:t>
      </w:r>
      <w:r>
        <w:t>questions</w:t>
      </w:r>
      <w:r>
        <w:rPr>
          <w:spacing w:val="2"/>
        </w:rPr>
        <w:t xml:space="preserve"> </w:t>
      </w:r>
      <w:r>
        <w:t>or</w:t>
      </w:r>
      <w:r>
        <w:rPr>
          <w:spacing w:val="-2"/>
        </w:rPr>
        <w:t xml:space="preserve"> </w:t>
      </w:r>
      <w:r>
        <w:t>speak</w:t>
      </w:r>
      <w:r>
        <w:rPr>
          <w:spacing w:val="-2"/>
        </w:rPr>
        <w:t xml:space="preserve"> </w:t>
      </w:r>
      <w:r>
        <w:t>on these matters? I am not seeing or hearing</w:t>
      </w:r>
      <w:r>
        <w:rPr>
          <w:spacing w:val="-11"/>
        </w:rPr>
        <w:t xml:space="preserve"> </w:t>
      </w:r>
      <w:r>
        <w:t>any.</w:t>
      </w:r>
    </w:p>
    <w:p w14:paraId="2AEF264C" w14:textId="77777777" w:rsidR="00343801" w:rsidRDefault="00343801">
      <w:pPr>
        <w:spacing w:line="256" w:lineRule="auto"/>
        <w:sectPr w:rsidR="00343801">
          <w:pgSz w:w="12240" w:h="15840"/>
          <w:pgMar w:top="1340" w:right="900" w:bottom="1040" w:left="900" w:header="706" w:footer="847" w:gutter="0"/>
          <w:cols w:space="720"/>
        </w:sectPr>
      </w:pPr>
    </w:p>
    <w:p w14:paraId="339CEE3A" w14:textId="77777777" w:rsidR="00343801" w:rsidRDefault="00343801">
      <w:pPr>
        <w:pStyle w:val="BodyText"/>
        <w:ind w:left="0" w:firstLine="0"/>
        <w:rPr>
          <w:sz w:val="20"/>
        </w:rPr>
      </w:pPr>
    </w:p>
    <w:p w14:paraId="266BFEE3" w14:textId="77777777" w:rsidR="00343801" w:rsidRDefault="00343801">
      <w:pPr>
        <w:pStyle w:val="BodyText"/>
        <w:spacing w:before="5"/>
        <w:ind w:left="0" w:firstLine="0"/>
        <w:rPr>
          <w:sz w:val="27"/>
        </w:rPr>
      </w:pPr>
    </w:p>
    <w:p w14:paraId="181E1FD0" w14:textId="77777777" w:rsidR="00343801" w:rsidRDefault="00000000">
      <w:pPr>
        <w:pStyle w:val="ListParagraph"/>
        <w:numPr>
          <w:ilvl w:val="1"/>
          <w:numId w:val="7"/>
        </w:numPr>
        <w:tabs>
          <w:tab w:val="left" w:pos="1549"/>
        </w:tabs>
        <w:spacing w:before="56"/>
        <w:ind w:left="1548" w:hanging="361"/>
      </w:pPr>
      <w:r>
        <w:t>Pre-Apprenticeship</w:t>
      </w:r>
    </w:p>
    <w:p w14:paraId="56B71DC4" w14:textId="77777777" w:rsidR="00343801" w:rsidRDefault="00000000">
      <w:pPr>
        <w:pStyle w:val="ListParagraph"/>
        <w:numPr>
          <w:ilvl w:val="0"/>
          <w:numId w:val="5"/>
        </w:numPr>
        <w:tabs>
          <w:tab w:val="left" w:pos="828"/>
          <w:tab w:val="left" w:pos="829"/>
        </w:tabs>
        <w:spacing w:before="27" w:line="256" w:lineRule="auto"/>
        <w:ind w:right="125" w:hanging="360"/>
      </w:pPr>
      <w:r>
        <w:t>Chair</w:t>
      </w:r>
      <w:r>
        <w:rPr>
          <w:spacing w:val="-3"/>
        </w:rPr>
        <w:t xml:space="preserve"> </w:t>
      </w:r>
      <w:r>
        <w:t>Keller</w:t>
      </w:r>
      <w:r>
        <w:rPr>
          <w:spacing w:val="-2"/>
        </w:rPr>
        <w:t xml:space="preserve"> </w:t>
      </w:r>
      <w:r>
        <w:t>asked</w:t>
      </w:r>
      <w:r>
        <w:rPr>
          <w:spacing w:val="-3"/>
        </w:rPr>
        <w:t xml:space="preserve"> </w:t>
      </w:r>
      <w:r>
        <w:t>is</w:t>
      </w:r>
      <w:r>
        <w:rPr>
          <w:spacing w:val="-3"/>
        </w:rPr>
        <w:t xml:space="preserve"> </w:t>
      </w:r>
      <w:r>
        <w:t>there</w:t>
      </w:r>
      <w:r>
        <w:rPr>
          <w:spacing w:val="-2"/>
        </w:rPr>
        <w:t xml:space="preserve"> </w:t>
      </w:r>
      <w:r>
        <w:t>anything</w:t>
      </w:r>
      <w:r>
        <w:rPr>
          <w:spacing w:val="-1"/>
        </w:rPr>
        <w:t xml:space="preserve"> </w:t>
      </w:r>
      <w:r>
        <w:t>on</w:t>
      </w:r>
      <w:r>
        <w:rPr>
          <w:spacing w:val="-3"/>
        </w:rPr>
        <w:t xml:space="preserve"> </w:t>
      </w:r>
      <w:r>
        <w:t>pre-apprenticeship</w:t>
      </w:r>
      <w:r>
        <w:rPr>
          <w:spacing w:val="-4"/>
        </w:rPr>
        <w:t xml:space="preserve"> </w:t>
      </w:r>
      <w:r>
        <w:t>that</w:t>
      </w:r>
      <w:r>
        <w:rPr>
          <w:spacing w:val="-4"/>
        </w:rPr>
        <w:t xml:space="preserve"> </w:t>
      </w:r>
      <w:r>
        <w:t>we</w:t>
      </w:r>
      <w:r>
        <w:rPr>
          <w:spacing w:val="-2"/>
        </w:rPr>
        <w:t xml:space="preserve"> </w:t>
      </w:r>
      <w:r>
        <w:t>wanted</w:t>
      </w:r>
      <w:r>
        <w:rPr>
          <w:spacing w:val="2"/>
        </w:rPr>
        <w:t xml:space="preserve"> </w:t>
      </w:r>
      <w:r>
        <w:t>to</w:t>
      </w:r>
      <w:r>
        <w:rPr>
          <w:spacing w:val="-5"/>
        </w:rPr>
        <w:t xml:space="preserve"> </w:t>
      </w:r>
      <w:r>
        <w:t>discuss</w:t>
      </w:r>
      <w:r>
        <w:rPr>
          <w:spacing w:val="-2"/>
        </w:rPr>
        <w:t xml:space="preserve"> </w:t>
      </w:r>
      <w:r>
        <w:t>from</w:t>
      </w:r>
      <w:r>
        <w:rPr>
          <w:spacing w:val="-1"/>
        </w:rPr>
        <w:t xml:space="preserve"> </w:t>
      </w:r>
      <w:proofErr w:type="gramStart"/>
      <w:r>
        <w:t>DCEO</w:t>
      </w:r>
      <w:proofErr w:type="gramEnd"/>
      <w:r>
        <w:rPr>
          <w:spacing w:val="-5"/>
        </w:rPr>
        <w:t xml:space="preserve"> </w:t>
      </w:r>
      <w:r>
        <w:t>or</w:t>
      </w:r>
      <w:r>
        <w:rPr>
          <w:spacing w:val="-3"/>
        </w:rPr>
        <w:t xml:space="preserve"> </w:t>
      </w:r>
      <w:r>
        <w:t>should we move</w:t>
      </w:r>
      <w:r>
        <w:rPr>
          <w:spacing w:val="-4"/>
        </w:rPr>
        <w:t xml:space="preserve"> </w:t>
      </w:r>
      <w:r>
        <w:t>on?</w:t>
      </w:r>
    </w:p>
    <w:p w14:paraId="49FDD2AD" w14:textId="77777777" w:rsidR="00343801" w:rsidRDefault="00000000">
      <w:pPr>
        <w:pStyle w:val="ListParagraph"/>
        <w:numPr>
          <w:ilvl w:val="0"/>
          <w:numId w:val="5"/>
        </w:numPr>
        <w:tabs>
          <w:tab w:val="left" w:pos="827"/>
          <w:tab w:val="left" w:pos="828"/>
        </w:tabs>
        <w:spacing w:before="4" w:line="256" w:lineRule="auto"/>
        <w:ind w:right="227"/>
      </w:pPr>
      <w:r>
        <w:t>Commissioner Jones said I think because we're in the merit review stage there's not really anything more to</w:t>
      </w:r>
      <w:r>
        <w:rPr>
          <w:spacing w:val="-5"/>
        </w:rPr>
        <w:t xml:space="preserve"> </w:t>
      </w:r>
      <w:r>
        <w:t>add.</w:t>
      </w:r>
    </w:p>
    <w:p w14:paraId="298814F6" w14:textId="77777777" w:rsidR="00343801" w:rsidRDefault="00000000">
      <w:pPr>
        <w:pStyle w:val="ListParagraph"/>
        <w:numPr>
          <w:ilvl w:val="0"/>
          <w:numId w:val="5"/>
        </w:numPr>
        <w:tabs>
          <w:tab w:val="left" w:pos="827"/>
          <w:tab w:val="left" w:pos="828"/>
        </w:tabs>
        <w:spacing w:before="4"/>
      </w:pPr>
      <w:r>
        <w:t>Chair Keller said Okay. fair</w:t>
      </w:r>
      <w:r>
        <w:rPr>
          <w:spacing w:val="-10"/>
        </w:rPr>
        <w:t xml:space="preserve"> </w:t>
      </w:r>
      <w:r>
        <w:t>enough.</w:t>
      </w:r>
    </w:p>
    <w:p w14:paraId="6498DA3C" w14:textId="77777777" w:rsidR="00343801" w:rsidRDefault="00000000">
      <w:pPr>
        <w:pStyle w:val="ListParagraph"/>
        <w:numPr>
          <w:ilvl w:val="0"/>
          <w:numId w:val="7"/>
        </w:numPr>
        <w:tabs>
          <w:tab w:val="left" w:pos="827"/>
          <w:tab w:val="left" w:pos="828"/>
        </w:tabs>
        <w:spacing w:before="19"/>
        <w:ind w:hanging="582"/>
        <w:jc w:val="left"/>
        <w:rPr>
          <w:color w:val="222233"/>
        </w:rPr>
      </w:pPr>
      <w:r>
        <w:rPr>
          <w:color w:val="222233"/>
        </w:rPr>
        <w:t>Regional Meetings, first one up in</w:t>
      </w:r>
      <w:r>
        <w:rPr>
          <w:color w:val="222233"/>
          <w:spacing w:val="-12"/>
        </w:rPr>
        <w:t xml:space="preserve"> </w:t>
      </w:r>
      <w:r>
        <w:rPr>
          <w:color w:val="222233"/>
        </w:rPr>
        <w:t>Romeoville</w:t>
      </w:r>
    </w:p>
    <w:p w14:paraId="56F92AD4" w14:textId="2DC175F9" w:rsidR="00343801" w:rsidRDefault="00000000">
      <w:pPr>
        <w:pStyle w:val="ListParagraph"/>
        <w:numPr>
          <w:ilvl w:val="0"/>
          <w:numId w:val="4"/>
        </w:numPr>
        <w:tabs>
          <w:tab w:val="left" w:pos="827"/>
          <w:tab w:val="left" w:pos="828"/>
        </w:tabs>
        <w:spacing w:before="23" w:line="259" w:lineRule="auto"/>
        <w:ind w:right="115" w:hanging="358"/>
      </w:pPr>
      <w:r>
        <w:rPr>
          <w:color w:val="222233"/>
        </w:rPr>
        <w:t>Chair Keller said then we will go ahead and move to the third item on the agenda, which is the regional meetings that we are trying to set up again</w:t>
      </w:r>
      <w:ins w:id="40" w:author="Sameer Doshi" w:date="2023-08-31T15:08:00Z">
        <w:r w:rsidR="00B25203">
          <w:rPr>
            <w:color w:val="222233"/>
          </w:rPr>
          <w:t>;</w:t>
        </w:r>
      </w:ins>
      <w:r>
        <w:rPr>
          <w:color w:val="222233"/>
        </w:rPr>
        <w:t xml:space="preserve"> just as a reminder we're looking at September 13th in Romeoville at 6 pm and then we are looking at</w:t>
      </w:r>
      <w:del w:id="41" w:author="Sameer Doshi" w:date="2023-08-31T15:08:00Z">
        <w:r w:rsidDel="00B25203">
          <w:rPr>
            <w:color w:val="222233"/>
          </w:rPr>
          <w:delText>.</w:delText>
        </w:r>
      </w:del>
      <w:r>
        <w:rPr>
          <w:color w:val="222233"/>
        </w:rPr>
        <w:t xml:space="preserve"> October 18th in Pekin at 6 pm</w:t>
      </w:r>
      <w:ins w:id="42" w:author="Sameer Doshi" w:date="2023-08-31T15:08:00Z">
        <w:r w:rsidR="00B25203">
          <w:rPr>
            <w:color w:val="222233"/>
          </w:rPr>
          <w:t>,</w:t>
        </w:r>
      </w:ins>
      <w:del w:id="43" w:author="Sameer Doshi" w:date="2023-08-31T15:08:00Z">
        <w:r w:rsidDel="00B25203">
          <w:rPr>
            <w:color w:val="222233"/>
          </w:rPr>
          <w:delText>.</w:delText>
        </w:r>
      </w:del>
      <w:r>
        <w:rPr>
          <w:color w:val="222233"/>
        </w:rPr>
        <w:t xml:space="preserve"> November 9th in Marion at 6 pm. I do not have physical buildings lined up yet. I'm still trying to narrow that down and come to an agreement. Once I do, I will develop flyers for each of those locations so that people can share them and to get people there to provide feedback to us, to formulate those recommendations that we </w:t>
      </w:r>
      <w:proofErr w:type="gramStart"/>
      <w:r>
        <w:rPr>
          <w:color w:val="222233"/>
        </w:rPr>
        <w:t>have to</w:t>
      </w:r>
      <w:proofErr w:type="gramEnd"/>
      <w:r>
        <w:rPr>
          <w:color w:val="222233"/>
        </w:rPr>
        <w:t xml:space="preserve"> make by the end of the year. The one thing I do know what I wish to get input from commission members, and I do want to try to put some corners around</w:t>
      </w:r>
      <w:ins w:id="44" w:author="Sameer Doshi" w:date="2023-08-31T15:10:00Z">
        <w:r w:rsidR="00B25203">
          <w:rPr>
            <w:color w:val="222233"/>
          </w:rPr>
          <w:t>,</w:t>
        </w:r>
      </w:ins>
      <w:r>
        <w:rPr>
          <w:color w:val="222233"/>
        </w:rPr>
        <w:t xml:space="preserve"> is making sure that the meetings are tight and not going until obviously 11 pm at night. I do want to provide each person who wishes to speak an opportunity</w:t>
      </w:r>
      <w:proofErr w:type="gramStart"/>
      <w:r>
        <w:rPr>
          <w:color w:val="222233"/>
        </w:rPr>
        <w:t>, that being said, I</w:t>
      </w:r>
      <w:proofErr w:type="gramEnd"/>
      <w:r>
        <w:rPr>
          <w:color w:val="222233"/>
        </w:rPr>
        <w:t xml:space="preserve"> do want to keep it to probably less than 2 minutes of testimony for each person. I will work on getting remote capabilities there, so that, if folks can't make it, they can join remotely. Are there other matters that have come to mind or other ideas regarding these regional meetings that you wish to provide input</w:t>
      </w:r>
      <w:r>
        <w:rPr>
          <w:color w:val="222233"/>
          <w:spacing w:val="-6"/>
        </w:rPr>
        <w:t xml:space="preserve"> </w:t>
      </w:r>
      <w:r>
        <w:rPr>
          <w:color w:val="222233"/>
        </w:rPr>
        <w:t>on?</w:t>
      </w:r>
    </w:p>
    <w:p w14:paraId="2FECEA99" w14:textId="77777777" w:rsidR="00343801" w:rsidRDefault="00000000">
      <w:pPr>
        <w:pStyle w:val="ListParagraph"/>
        <w:numPr>
          <w:ilvl w:val="0"/>
          <w:numId w:val="4"/>
        </w:numPr>
        <w:tabs>
          <w:tab w:val="left" w:pos="824"/>
          <w:tab w:val="left" w:pos="825"/>
        </w:tabs>
        <w:spacing w:line="280" w:lineRule="exact"/>
      </w:pPr>
      <w:r>
        <w:rPr>
          <w:color w:val="222233"/>
        </w:rPr>
        <w:t>Commissioner Doshi said Chair</w:t>
      </w:r>
      <w:r>
        <w:rPr>
          <w:color w:val="222233"/>
          <w:spacing w:val="-9"/>
        </w:rPr>
        <w:t xml:space="preserve"> </w:t>
      </w:r>
      <w:r>
        <w:rPr>
          <w:color w:val="222233"/>
        </w:rPr>
        <w:t>Keller.</w:t>
      </w:r>
    </w:p>
    <w:p w14:paraId="2EF0B26B" w14:textId="1DC44970" w:rsidR="00343801" w:rsidRDefault="00000000">
      <w:pPr>
        <w:pStyle w:val="ListParagraph"/>
        <w:numPr>
          <w:ilvl w:val="0"/>
          <w:numId w:val="4"/>
        </w:numPr>
        <w:tabs>
          <w:tab w:val="left" w:pos="824"/>
          <w:tab w:val="left" w:pos="825"/>
        </w:tabs>
        <w:spacing w:before="22"/>
      </w:pPr>
      <w:r>
        <w:rPr>
          <w:color w:val="222233"/>
        </w:rPr>
        <w:t xml:space="preserve">Chair Keller said yes sir, go </w:t>
      </w:r>
      <w:ins w:id="45" w:author="Sameer Doshi" w:date="2023-08-31T15:08:00Z">
        <w:r w:rsidR="00B25203">
          <w:rPr>
            <w:color w:val="222233"/>
          </w:rPr>
          <w:t>a</w:t>
        </w:r>
      </w:ins>
      <w:r>
        <w:rPr>
          <w:color w:val="222233"/>
        </w:rPr>
        <w:t>head Commissioner</w:t>
      </w:r>
      <w:r>
        <w:rPr>
          <w:color w:val="222233"/>
          <w:spacing w:val="-18"/>
        </w:rPr>
        <w:t xml:space="preserve"> </w:t>
      </w:r>
      <w:r>
        <w:rPr>
          <w:color w:val="222233"/>
        </w:rPr>
        <w:t>Doshi.</w:t>
      </w:r>
    </w:p>
    <w:p w14:paraId="62F98D9C" w14:textId="77777777" w:rsidR="00343801" w:rsidRDefault="00000000">
      <w:pPr>
        <w:pStyle w:val="ListParagraph"/>
        <w:numPr>
          <w:ilvl w:val="0"/>
          <w:numId w:val="4"/>
        </w:numPr>
        <w:tabs>
          <w:tab w:val="left" w:pos="824"/>
          <w:tab w:val="left" w:pos="825"/>
        </w:tabs>
        <w:spacing w:before="17" w:line="259" w:lineRule="auto"/>
        <w:ind w:left="823" w:right="296" w:hanging="359"/>
      </w:pPr>
      <w:r>
        <w:rPr>
          <w:color w:val="222233"/>
        </w:rPr>
        <w:t>Commissioner</w:t>
      </w:r>
      <w:r>
        <w:rPr>
          <w:color w:val="222233"/>
          <w:spacing w:val="-3"/>
        </w:rPr>
        <w:t xml:space="preserve"> </w:t>
      </w:r>
      <w:r>
        <w:rPr>
          <w:color w:val="222233"/>
        </w:rPr>
        <w:t>Doshi said</w:t>
      </w:r>
      <w:r>
        <w:rPr>
          <w:color w:val="222233"/>
          <w:spacing w:val="-3"/>
        </w:rPr>
        <w:t xml:space="preserve"> </w:t>
      </w:r>
      <w:r>
        <w:rPr>
          <w:color w:val="222233"/>
        </w:rPr>
        <w:t>at</w:t>
      </w:r>
      <w:r>
        <w:rPr>
          <w:color w:val="222233"/>
          <w:spacing w:val="-4"/>
        </w:rPr>
        <w:t xml:space="preserve"> </w:t>
      </w:r>
      <w:r>
        <w:rPr>
          <w:color w:val="222233"/>
        </w:rPr>
        <w:t>the</w:t>
      </w:r>
      <w:r>
        <w:rPr>
          <w:color w:val="222233"/>
          <w:spacing w:val="-2"/>
        </w:rPr>
        <w:t xml:space="preserve"> </w:t>
      </w:r>
      <w:r>
        <w:rPr>
          <w:color w:val="222233"/>
        </w:rPr>
        <w:t>last</w:t>
      </w:r>
      <w:r>
        <w:rPr>
          <w:color w:val="222233"/>
          <w:spacing w:val="-4"/>
        </w:rPr>
        <w:t xml:space="preserve"> </w:t>
      </w:r>
      <w:r>
        <w:rPr>
          <w:color w:val="222233"/>
        </w:rPr>
        <w:t>meeting</w:t>
      </w:r>
      <w:r>
        <w:rPr>
          <w:color w:val="222233"/>
          <w:spacing w:val="-1"/>
        </w:rPr>
        <w:t xml:space="preserve"> </w:t>
      </w:r>
      <w:r>
        <w:rPr>
          <w:color w:val="222233"/>
        </w:rPr>
        <w:t>on</w:t>
      </w:r>
      <w:r>
        <w:rPr>
          <w:color w:val="222233"/>
          <w:spacing w:val="-3"/>
        </w:rPr>
        <w:t xml:space="preserve"> </w:t>
      </w:r>
      <w:r>
        <w:rPr>
          <w:color w:val="222233"/>
        </w:rPr>
        <w:t>June</w:t>
      </w:r>
      <w:r>
        <w:rPr>
          <w:color w:val="222233"/>
          <w:spacing w:val="-3"/>
        </w:rPr>
        <w:t xml:space="preserve"> </w:t>
      </w:r>
      <w:r>
        <w:rPr>
          <w:color w:val="222233"/>
        </w:rPr>
        <w:t xml:space="preserve">7th, </w:t>
      </w:r>
      <w:proofErr w:type="gramStart"/>
      <w:r>
        <w:rPr>
          <w:color w:val="222233"/>
        </w:rPr>
        <w:t>you</w:t>
      </w:r>
      <w:proofErr w:type="gramEnd"/>
      <w:r>
        <w:rPr>
          <w:color w:val="222233"/>
          <w:spacing w:val="-3"/>
        </w:rPr>
        <w:t xml:space="preserve"> </w:t>
      </w:r>
      <w:r>
        <w:rPr>
          <w:color w:val="222233"/>
        </w:rPr>
        <w:t>or</w:t>
      </w:r>
      <w:r>
        <w:rPr>
          <w:color w:val="222233"/>
          <w:spacing w:val="-2"/>
        </w:rPr>
        <w:t xml:space="preserve"> </w:t>
      </w:r>
      <w:r>
        <w:rPr>
          <w:color w:val="222233"/>
        </w:rPr>
        <w:t>someone</w:t>
      </w:r>
      <w:r>
        <w:rPr>
          <w:color w:val="222233"/>
          <w:spacing w:val="-2"/>
        </w:rPr>
        <w:t xml:space="preserve"> </w:t>
      </w:r>
      <w:r>
        <w:rPr>
          <w:color w:val="222233"/>
        </w:rPr>
        <w:t>else</w:t>
      </w:r>
      <w:r>
        <w:rPr>
          <w:color w:val="222233"/>
          <w:spacing w:val="-2"/>
        </w:rPr>
        <w:t xml:space="preserve"> </w:t>
      </w:r>
      <w:r>
        <w:rPr>
          <w:color w:val="222233"/>
        </w:rPr>
        <w:t>observed</w:t>
      </w:r>
      <w:r>
        <w:rPr>
          <w:color w:val="222233"/>
          <w:spacing w:val="-3"/>
        </w:rPr>
        <w:t xml:space="preserve"> </w:t>
      </w:r>
      <w:r>
        <w:rPr>
          <w:color w:val="222233"/>
        </w:rPr>
        <w:t>correctly</w:t>
      </w:r>
      <w:r>
        <w:rPr>
          <w:color w:val="222233"/>
          <w:spacing w:val="-1"/>
        </w:rPr>
        <w:t xml:space="preserve"> </w:t>
      </w:r>
      <w:r>
        <w:rPr>
          <w:color w:val="222233"/>
        </w:rPr>
        <w:t>that</w:t>
      </w:r>
      <w:r>
        <w:rPr>
          <w:color w:val="222233"/>
          <w:spacing w:val="-5"/>
        </w:rPr>
        <w:t xml:space="preserve"> </w:t>
      </w:r>
      <w:r>
        <w:rPr>
          <w:color w:val="222233"/>
        </w:rPr>
        <w:t>if too many commissioners come to one of these meetings, then it triggers Open Meetings Act requirements which you may not want to do. If that's the case, you should probably develop a plan for which commissioners will attend or perhaps it's fine if the Open Meetings Act is invoked, but that's probably something to think</w:t>
      </w:r>
      <w:r>
        <w:rPr>
          <w:color w:val="222233"/>
          <w:spacing w:val="-9"/>
        </w:rPr>
        <w:t xml:space="preserve"> </w:t>
      </w:r>
      <w:r>
        <w:rPr>
          <w:color w:val="222233"/>
        </w:rPr>
        <w:t>about.</w:t>
      </w:r>
    </w:p>
    <w:p w14:paraId="1ABA723D" w14:textId="77777777" w:rsidR="00343801" w:rsidRDefault="00000000">
      <w:pPr>
        <w:pStyle w:val="ListParagraph"/>
        <w:numPr>
          <w:ilvl w:val="0"/>
          <w:numId w:val="4"/>
        </w:numPr>
        <w:tabs>
          <w:tab w:val="left" w:pos="823"/>
          <w:tab w:val="left" w:pos="824"/>
        </w:tabs>
        <w:spacing w:before="2" w:line="256" w:lineRule="auto"/>
        <w:ind w:left="822" w:right="207" w:hanging="360"/>
      </w:pPr>
      <w:r>
        <w:rPr>
          <w:color w:val="222233"/>
        </w:rPr>
        <w:t>Chair</w:t>
      </w:r>
      <w:r>
        <w:rPr>
          <w:color w:val="222233"/>
          <w:spacing w:val="-4"/>
        </w:rPr>
        <w:t xml:space="preserve"> </w:t>
      </w:r>
      <w:r>
        <w:rPr>
          <w:color w:val="222233"/>
        </w:rPr>
        <w:t>Keller</w:t>
      </w:r>
      <w:r>
        <w:rPr>
          <w:color w:val="222233"/>
          <w:spacing w:val="-2"/>
        </w:rPr>
        <w:t xml:space="preserve"> </w:t>
      </w:r>
      <w:r>
        <w:rPr>
          <w:color w:val="222233"/>
        </w:rPr>
        <w:t>said</w:t>
      </w:r>
      <w:r>
        <w:rPr>
          <w:color w:val="222233"/>
          <w:spacing w:val="-2"/>
        </w:rPr>
        <w:t xml:space="preserve"> </w:t>
      </w:r>
      <w:r>
        <w:rPr>
          <w:color w:val="222233"/>
        </w:rPr>
        <w:t>and</w:t>
      </w:r>
      <w:r>
        <w:rPr>
          <w:color w:val="222233"/>
          <w:spacing w:val="-3"/>
        </w:rPr>
        <w:t xml:space="preserve"> </w:t>
      </w:r>
      <w:r>
        <w:rPr>
          <w:color w:val="222233"/>
        </w:rPr>
        <w:t>I will. Yup, I appreciate</w:t>
      </w:r>
      <w:r>
        <w:rPr>
          <w:color w:val="222233"/>
          <w:spacing w:val="-2"/>
        </w:rPr>
        <w:t xml:space="preserve"> </w:t>
      </w:r>
      <w:r>
        <w:rPr>
          <w:color w:val="222233"/>
        </w:rPr>
        <w:t>the</w:t>
      </w:r>
      <w:r>
        <w:rPr>
          <w:color w:val="222233"/>
          <w:spacing w:val="-3"/>
        </w:rPr>
        <w:t xml:space="preserve"> </w:t>
      </w:r>
      <w:r>
        <w:rPr>
          <w:color w:val="222233"/>
        </w:rPr>
        <w:t>reminder. My</w:t>
      </w:r>
      <w:r>
        <w:rPr>
          <w:color w:val="222233"/>
          <w:spacing w:val="-1"/>
        </w:rPr>
        <w:t xml:space="preserve"> </w:t>
      </w:r>
      <w:r>
        <w:rPr>
          <w:color w:val="222233"/>
        </w:rPr>
        <w:t>thought</w:t>
      </w:r>
      <w:r>
        <w:rPr>
          <w:color w:val="222233"/>
          <w:spacing w:val="-4"/>
        </w:rPr>
        <w:t xml:space="preserve"> </w:t>
      </w:r>
      <w:r>
        <w:rPr>
          <w:color w:val="222233"/>
        </w:rPr>
        <w:t>was</w:t>
      </w:r>
      <w:r>
        <w:rPr>
          <w:color w:val="222233"/>
          <w:spacing w:val="-2"/>
        </w:rPr>
        <w:t xml:space="preserve"> </w:t>
      </w:r>
      <w:r>
        <w:rPr>
          <w:color w:val="222233"/>
        </w:rPr>
        <w:t>to</w:t>
      </w:r>
      <w:r>
        <w:rPr>
          <w:color w:val="222233"/>
          <w:spacing w:val="-4"/>
        </w:rPr>
        <w:t xml:space="preserve"> </w:t>
      </w:r>
      <w:r>
        <w:rPr>
          <w:color w:val="222233"/>
        </w:rPr>
        <w:t>simply</w:t>
      </w:r>
      <w:r>
        <w:rPr>
          <w:color w:val="222233"/>
          <w:spacing w:val="-1"/>
        </w:rPr>
        <w:t xml:space="preserve"> </w:t>
      </w:r>
      <w:r>
        <w:rPr>
          <w:color w:val="222233"/>
        </w:rPr>
        <w:t>just</w:t>
      </w:r>
      <w:r>
        <w:rPr>
          <w:color w:val="222233"/>
          <w:spacing w:val="-4"/>
        </w:rPr>
        <w:t xml:space="preserve"> </w:t>
      </w:r>
      <w:r>
        <w:rPr>
          <w:color w:val="222233"/>
        </w:rPr>
        <w:t>follow</w:t>
      </w:r>
      <w:r>
        <w:rPr>
          <w:color w:val="222233"/>
          <w:spacing w:val="-2"/>
        </w:rPr>
        <w:t xml:space="preserve"> </w:t>
      </w:r>
      <w:r>
        <w:rPr>
          <w:color w:val="222233"/>
        </w:rPr>
        <w:t>the</w:t>
      </w:r>
      <w:r>
        <w:rPr>
          <w:color w:val="222233"/>
          <w:spacing w:val="-3"/>
        </w:rPr>
        <w:t xml:space="preserve"> </w:t>
      </w:r>
      <w:r>
        <w:rPr>
          <w:color w:val="222233"/>
        </w:rPr>
        <w:t>Open Meetings Act and make sure that everything was posted properly. Everyone's made aware, not sure that we're going to be taking any votes there, it's just going to be listening primarily. But that's my initial thought</w:t>
      </w:r>
      <w:r>
        <w:rPr>
          <w:color w:val="222233"/>
          <w:spacing w:val="-5"/>
        </w:rPr>
        <w:t xml:space="preserve"> </w:t>
      </w:r>
      <w:r>
        <w:rPr>
          <w:color w:val="222233"/>
        </w:rPr>
        <w:t>is</w:t>
      </w:r>
      <w:r>
        <w:rPr>
          <w:color w:val="222233"/>
          <w:spacing w:val="-2"/>
        </w:rPr>
        <w:t xml:space="preserve"> </w:t>
      </w:r>
      <w:r>
        <w:rPr>
          <w:color w:val="222233"/>
        </w:rPr>
        <w:t>just to</w:t>
      </w:r>
      <w:r>
        <w:rPr>
          <w:color w:val="222233"/>
          <w:spacing w:val="-4"/>
        </w:rPr>
        <w:t xml:space="preserve"> </w:t>
      </w:r>
      <w:r>
        <w:rPr>
          <w:color w:val="222233"/>
        </w:rPr>
        <w:t>follow</w:t>
      </w:r>
      <w:r>
        <w:rPr>
          <w:color w:val="222233"/>
          <w:spacing w:val="-1"/>
        </w:rPr>
        <w:t xml:space="preserve"> </w:t>
      </w:r>
      <w:r>
        <w:rPr>
          <w:color w:val="222233"/>
        </w:rPr>
        <w:t>the</w:t>
      </w:r>
      <w:r>
        <w:rPr>
          <w:color w:val="222233"/>
          <w:spacing w:val="-3"/>
        </w:rPr>
        <w:t xml:space="preserve"> </w:t>
      </w:r>
      <w:r>
        <w:rPr>
          <w:color w:val="222233"/>
        </w:rPr>
        <w:t>Open</w:t>
      </w:r>
      <w:r>
        <w:rPr>
          <w:color w:val="222233"/>
          <w:spacing w:val="-3"/>
        </w:rPr>
        <w:t xml:space="preserve"> </w:t>
      </w:r>
      <w:r>
        <w:rPr>
          <w:color w:val="222233"/>
        </w:rPr>
        <w:t>Meetings</w:t>
      </w:r>
      <w:r>
        <w:rPr>
          <w:color w:val="222233"/>
          <w:spacing w:val="-3"/>
        </w:rPr>
        <w:t xml:space="preserve"> </w:t>
      </w:r>
      <w:r>
        <w:rPr>
          <w:color w:val="222233"/>
        </w:rPr>
        <w:t>Act, that</w:t>
      </w:r>
      <w:r>
        <w:rPr>
          <w:color w:val="222233"/>
          <w:spacing w:val="5"/>
        </w:rPr>
        <w:t xml:space="preserve"> </w:t>
      </w:r>
      <w:r>
        <w:rPr>
          <w:color w:val="222233"/>
        </w:rPr>
        <w:t>way</w:t>
      </w:r>
      <w:r>
        <w:rPr>
          <w:color w:val="222233"/>
          <w:spacing w:val="-3"/>
        </w:rPr>
        <w:t xml:space="preserve"> </w:t>
      </w:r>
      <w:r>
        <w:rPr>
          <w:color w:val="222233"/>
        </w:rPr>
        <w:t>we</w:t>
      </w:r>
      <w:r>
        <w:rPr>
          <w:color w:val="222233"/>
          <w:spacing w:val="-2"/>
        </w:rPr>
        <w:t xml:space="preserve"> </w:t>
      </w:r>
      <w:r>
        <w:rPr>
          <w:color w:val="222233"/>
        </w:rPr>
        <w:t>don’t</w:t>
      </w:r>
      <w:r>
        <w:rPr>
          <w:color w:val="222233"/>
          <w:spacing w:val="-5"/>
        </w:rPr>
        <w:t xml:space="preserve"> </w:t>
      </w:r>
      <w:r>
        <w:rPr>
          <w:color w:val="222233"/>
        </w:rPr>
        <w:t>have</w:t>
      </w:r>
      <w:r>
        <w:rPr>
          <w:color w:val="222233"/>
          <w:spacing w:val="-2"/>
        </w:rPr>
        <w:t xml:space="preserve"> </w:t>
      </w:r>
      <w:r>
        <w:rPr>
          <w:color w:val="222233"/>
        </w:rPr>
        <w:t>to</w:t>
      </w:r>
      <w:r>
        <w:rPr>
          <w:color w:val="222233"/>
          <w:spacing w:val="-4"/>
        </w:rPr>
        <w:t xml:space="preserve"> </w:t>
      </w:r>
      <w:r>
        <w:rPr>
          <w:color w:val="222233"/>
        </w:rPr>
        <w:t>worry</w:t>
      </w:r>
      <w:r>
        <w:rPr>
          <w:color w:val="222233"/>
          <w:spacing w:val="-2"/>
        </w:rPr>
        <w:t xml:space="preserve"> </w:t>
      </w:r>
      <w:r>
        <w:rPr>
          <w:color w:val="222233"/>
        </w:rPr>
        <w:t>about</w:t>
      </w:r>
      <w:r>
        <w:rPr>
          <w:color w:val="222233"/>
          <w:spacing w:val="-4"/>
        </w:rPr>
        <w:t xml:space="preserve"> </w:t>
      </w:r>
      <w:r>
        <w:rPr>
          <w:color w:val="222233"/>
        </w:rPr>
        <w:t>any</w:t>
      </w:r>
      <w:r>
        <w:rPr>
          <w:color w:val="222233"/>
          <w:spacing w:val="-2"/>
        </w:rPr>
        <w:t xml:space="preserve"> </w:t>
      </w:r>
      <w:r>
        <w:rPr>
          <w:color w:val="222233"/>
        </w:rPr>
        <w:t>of</w:t>
      </w:r>
      <w:r>
        <w:rPr>
          <w:color w:val="222233"/>
          <w:spacing w:val="2"/>
        </w:rPr>
        <w:t xml:space="preserve"> </w:t>
      </w:r>
      <w:r>
        <w:rPr>
          <w:color w:val="222233"/>
        </w:rPr>
        <w:t>that.</w:t>
      </w:r>
    </w:p>
    <w:p w14:paraId="7DBD5C75" w14:textId="77777777" w:rsidR="00343801" w:rsidRDefault="00000000">
      <w:pPr>
        <w:pStyle w:val="ListParagraph"/>
        <w:numPr>
          <w:ilvl w:val="0"/>
          <w:numId w:val="4"/>
        </w:numPr>
        <w:tabs>
          <w:tab w:val="left" w:pos="822"/>
          <w:tab w:val="left" w:pos="824"/>
        </w:tabs>
        <w:spacing w:before="10" w:line="256" w:lineRule="auto"/>
        <w:ind w:left="822" w:right="303" w:hanging="360"/>
      </w:pPr>
      <w:r>
        <w:rPr>
          <w:color w:val="222233"/>
        </w:rPr>
        <w:t xml:space="preserve">Commissioner Doshi said I would just encourage the Department and yourself, Chair Keller, to develop a robust outreach strategy for all these meetings. September 13th, is coming </w:t>
      </w:r>
      <w:proofErr w:type="gramStart"/>
      <w:r>
        <w:rPr>
          <w:color w:val="222233"/>
        </w:rPr>
        <w:t>fairly soon</w:t>
      </w:r>
      <w:proofErr w:type="gramEnd"/>
      <w:r>
        <w:rPr>
          <w:color w:val="222233"/>
        </w:rPr>
        <w:t>, so it'll be important to publicize that early enough</w:t>
      </w:r>
      <w:r>
        <w:rPr>
          <w:color w:val="222233"/>
          <w:spacing w:val="-18"/>
        </w:rPr>
        <w:t xml:space="preserve"> </w:t>
      </w:r>
      <w:r>
        <w:rPr>
          <w:color w:val="222233"/>
        </w:rPr>
        <w:t>to…</w:t>
      </w:r>
    </w:p>
    <w:p w14:paraId="6490ED96" w14:textId="11B996E5" w:rsidR="00343801" w:rsidRDefault="00000000">
      <w:pPr>
        <w:pStyle w:val="ListParagraph"/>
        <w:numPr>
          <w:ilvl w:val="0"/>
          <w:numId w:val="4"/>
        </w:numPr>
        <w:tabs>
          <w:tab w:val="left" w:pos="822"/>
          <w:tab w:val="left" w:pos="823"/>
        </w:tabs>
        <w:spacing w:before="4" w:line="259" w:lineRule="auto"/>
        <w:ind w:left="820" w:right="146" w:hanging="359"/>
      </w:pPr>
      <w:r>
        <w:rPr>
          <w:color w:val="222233"/>
        </w:rPr>
        <w:t>Chair</w:t>
      </w:r>
      <w:r>
        <w:rPr>
          <w:color w:val="222233"/>
          <w:spacing w:val="-3"/>
        </w:rPr>
        <w:t xml:space="preserve"> </w:t>
      </w:r>
      <w:r>
        <w:rPr>
          <w:color w:val="222233"/>
        </w:rPr>
        <w:t>Keller</w:t>
      </w:r>
      <w:r>
        <w:rPr>
          <w:color w:val="222233"/>
          <w:spacing w:val="-4"/>
        </w:rPr>
        <w:t xml:space="preserve"> </w:t>
      </w:r>
      <w:r>
        <w:rPr>
          <w:color w:val="222233"/>
        </w:rPr>
        <w:t>said</w:t>
      </w:r>
      <w:r>
        <w:rPr>
          <w:color w:val="222233"/>
          <w:spacing w:val="-3"/>
        </w:rPr>
        <w:t xml:space="preserve"> </w:t>
      </w:r>
      <w:r>
        <w:rPr>
          <w:color w:val="222233"/>
        </w:rPr>
        <w:t>yeah,</w:t>
      </w:r>
      <w:r>
        <w:rPr>
          <w:color w:val="222233"/>
          <w:spacing w:val="-1"/>
        </w:rPr>
        <w:t xml:space="preserve"> </w:t>
      </w:r>
      <w:r>
        <w:rPr>
          <w:color w:val="222233"/>
        </w:rPr>
        <w:t>I and</w:t>
      </w:r>
      <w:r>
        <w:rPr>
          <w:color w:val="222233"/>
          <w:spacing w:val="-4"/>
        </w:rPr>
        <w:t xml:space="preserve"> </w:t>
      </w:r>
      <w:r>
        <w:rPr>
          <w:color w:val="222233"/>
        </w:rPr>
        <w:t>I am,</w:t>
      </w:r>
      <w:r>
        <w:rPr>
          <w:color w:val="222233"/>
          <w:spacing w:val="-1"/>
        </w:rPr>
        <w:t xml:space="preserve"> </w:t>
      </w:r>
      <w:r>
        <w:rPr>
          <w:color w:val="222233"/>
        </w:rPr>
        <w:t>you</w:t>
      </w:r>
      <w:r>
        <w:rPr>
          <w:color w:val="222233"/>
          <w:spacing w:val="-3"/>
        </w:rPr>
        <w:t xml:space="preserve"> </w:t>
      </w:r>
      <w:r>
        <w:rPr>
          <w:color w:val="222233"/>
        </w:rPr>
        <w:t>know,</w:t>
      </w:r>
      <w:r>
        <w:rPr>
          <w:color w:val="222233"/>
          <w:spacing w:val="-1"/>
        </w:rPr>
        <w:t xml:space="preserve"> </w:t>
      </w:r>
      <w:r>
        <w:rPr>
          <w:color w:val="222233"/>
        </w:rPr>
        <w:t>doing</w:t>
      </w:r>
      <w:r>
        <w:rPr>
          <w:color w:val="222233"/>
          <w:spacing w:val="-1"/>
        </w:rPr>
        <w:t xml:space="preserve"> </w:t>
      </w:r>
      <w:r>
        <w:rPr>
          <w:color w:val="222233"/>
        </w:rPr>
        <w:t>my</w:t>
      </w:r>
      <w:r>
        <w:rPr>
          <w:color w:val="222233"/>
          <w:spacing w:val="-7"/>
        </w:rPr>
        <w:t xml:space="preserve"> </w:t>
      </w:r>
      <w:r>
        <w:rPr>
          <w:color w:val="222233"/>
        </w:rPr>
        <w:t>due</w:t>
      </w:r>
      <w:r>
        <w:rPr>
          <w:color w:val="222233"/>
          <w:spacing w:val="-2"/>
        </w:rPr>
        <w:t xml:space="preserve"> </w:t>
      </w:r>
      <w:r>
        <w:rPr>
          <w:color w:val="222233"/>
        </w:rPr>
        <w:t>diligence.</w:t>
      </w:r>
      <w:r>
        <w:rPr>
          <w:color w:val="222233"/>
          <w:spacing w:val="-1"/>
        </w:rPr>
        <w:t xml:space="preserve"> </w:t>
      </w:r>
      <w:r>
        <w:rPr>
          <w:color w:val="222233"/>
        </w:rPr>
        <w:t>I have</w:t>
      </w:r>
      <w:r>
        <w:rPr>
          <w:color w:val="222233"/>
          <w:spacing w:val="-3"/>
        </w:rPr>
        <w:t xml:space="preserve"> </w:t>
      </w:r>
      <w:r>
        <w:rPr>
          <w:color w:val="222233"/>
        </w:rPr>
        <w:t>reached</w:t>
      </w:r>
      <w:r>
        <w:rPr>
          <w:color w:val="222233"/>
          <w:spacing w:val="-4"/>
        </w:rPr>
        <w:t xml:space="preserve"> </w:t>
      </w:r>
      <w:r>
        <w:rPr>
          <w:color w:val="222233"/>
        </w:rPr>
        <w:t>out</w:t>
      </w:r>
      <w:r>
        <w:rPr>
          <w:color w:val="222233"/>
          <w:spacing w:val="-4"/>
        </w:rPr>
        <w:t xml:space="preserve"> </w:t>
      </w:r>
      <w:r>
        <w:rPr>
          <w:color w:val="222233"/>
        </w:rPr>
        <w:t>to local legislators for that meeting on September 13th. So, everyone's been made aware. I’m going to follow up via email again, just need to get a physical building that we can hold it in and then we can proceed. I will be present physically at each of these meetings. I'll try to get a</w:t>
      </w:r>
      <w:del w:id="46" w:author="Sameer Doshi" w:date="2023-08-31T15:12:00Z">
        <w:r w:rsidDel="00B25203">
          <w:rPr>
            <w:color w:val="222233"/>
          </w:rPr>
          <w:delText xml:space="preserve"> </w:delText>
        </w:r>
      </w:del>
      <w:r>
        <w:rPr>
          <w:color w:val="222233"/>
        </w:rPr>
        <w:t>hold of each of you, to see what your plans are. If there is one close to you that you can</w:t>
      </w:r>
      <w:del w:id="47" w:author="Sameer Doshi" w:date="2023-08-31T15:12:00Z">
        <w:r w:rsidDel="00B25203">
          <w:rPr>
            <w:color w:val="222233"/>
          </w:rPr>
          <w:delText>'t</w:delText>
        </w:r>
      </w:del>
      <w:commentRangeStart w:id="48"/>
      <w:r>
        <w:rPr>
          <w:color w:val="222233"/>
        </w:rPr>
        <w:t xml:space="preserve"> </w:t>
      </w:r>
      <w:commentRangeEnd w:id="48"/>
      <w:r w:rsidR="00B25203">
        <w:rPr>
          <w:rStyle w:val="CommentReference"/>
        </w:rPr>
        <w:commentReference w:id="48"/>
      </w:r>
      <w:r>
        <w:rPr>
          <w:color w:val="222233"/>
        </w:rPr>
        <w:t xml:space="preserve">attend in person that would obviously show a level of support which I would appreciate. </w:t>
      </w:r>
      <w:proofErr w:type="gramStart"/>
      <w:r>
        <w:rPr>
          <w:color w:val="222233"/>
        </w:rPr>
        <w:t>That being said, I</w:t>
      </w:r>
      <w:proofErr w:type="gramEnd"/>
      <w:r>
        <w:rPr>
          <w:color w:val="222233"/>
        </w:rPr>
        <w:t xml:space="preserve"> understand the time commitment of driving to some of these locations may not work out for everyone, so I will work on roll call attendance. As that day gets closer as well, and we'll work on press strategy getting the word out there as</w:t>
      </w:r>
      <w:r>
        <w:rPr>
          <w:color w:val="222233"/>
          <w:spacing w:val="-22"/>
        </w:rPr>
        <w:t xml:space="preserve"> </w:t>
      </w:r>
      <w:r>
        <w:rPr>
          <w:color w:val="222233"/>
        </w:rPr>
        <w:t>well.</w:t>
      </w:r>
    </w:p>
    <w:p w14:paraId="26F781B7" w14:textId="77777777" w:rsidR="00343801" w:rsidRDefault="00343801">
      <w:pPr>
        <w:spacing w:line="259" w:lineRule="auto"/>
        <w:sectPr w:rsidR="00343801">
          <w:pgSz w:w="12240" w:h="15840"/>
          <w:pgMar w:top="1340" w:right="900" w:bottom="1040" w:left="900" w:header="706" w:footer="847" w:gutter="0"/>
          <w:cols w:space="720"/>
        </w:sectPr>
      </w:pPr>
    </w:p>
    <w:p w14:paraId="00380461" w14:textId="77777777" w:rsidR="00343801" w:rsidRDefault="00000000">
      <w:pPr>
        <w:pStyle w:val="ListParagraph"/>
        <w:numPr>
          <w:ilvl w:val="0"/>
          <w:numId w:val="4"/>
        </w:numPr>
        <w:tabs>
          <w:tab w:val="left" w:pos="828"/>
          <w:tab w:val="left" w:pos="829"/>
        </w:tabs>
        <w:spacing w:before="95" w:line="256" w:lineRule="auto"/>
        <w:ind w:left="828" w:right="740"/>
      </w:pPr>
      <w:r>
        <w:rPr>
          <w:color w:val="222233"/>
        </w:rPr>
        <w:lastRenderedPageBreak/>
        <w:t>Commissioner</w:t>
      </w:r>
      <w:r>
        <w:rPr>
          <w:color w:val="222233"/>
          <w:spacing w:val="-3"/>
        </w:rPr>
        <w:t xml:space="preserve"> </w:t>
      </w:r>
      <w:r>
        <w:rPr>
          <w:color w:val="222233"/>
        </w:rPr>
        <w:t>Jones</w:t>
      </w:r>
      <w:r>
        <w:rPr>
          <w:color w:val="222233"/>
          <w:spacing w:val="-3"/>
        </w:rPr>
        <w:t xml:space="preserve"> </w:t>
      </w:r>
      <w:r>
        <w:rPr>
          <w:color w:val="222233"/>
        </w:rPr>
        <w:t>said</w:t>
      </w:r>
      <w:r>
        <w:rPr>
          <w:color w:val="222233"/>
          <w:spacing w:val="-3"/>
        </w:rPr>
        <w:t xml:space="preserve"> </w:t>
      </w:r>
      <w:r>
        <w:rPr>
          <w:color w:val="222233"/>
        </w:rPr>
        <w:t>so</w:t>
      </w:r>
      <w:r>
        <w:rPr>
          <w:color w:val="222233"/>
          <w:spacing w:val="-4"/>
        </w:rPr>
        <w:t xml:space="preserve"> </w:t>
      </w:r>
      <w:r>
        <w:rPr>
          <w:color w:val="222233"/>
        </w:rPr>
        <w:t>when</w:t>
      </w:r>
      <w:r>
        <w:rPr>
          <w:color w:val="222233"/>
          <w:spacing w:val="-4"/>
        </w:rPr>
        <w:t xml:space="preserve"> </w:t>
      </w:r>
      <w:r>
        <w:rPr>
          <w:color w:val="222233"/>
        </w:rPr>
        <w:t>talking</w:t>
      </w:r>
      <w:r>
        <w:rPr>
          <w:color w:val="222233"/>
          <w:spacing w:val="-1"/>
        </w:rPr>
        <w:t xml:space="preserve"> </w:t>
      </w:r>
      <w:r>
        <w:rPr>
          <w:color w:val="222233"/>
        </w:rPr>
        <w:t>about</w:t>
      </w:r>
      <w:r>
        <w:rPr>
          <w:color w:val="222233"/>
          <w:spacing w:val="-5"/>
        </w:rPr>
        <w:t xml:space="preserve"> </w:t>
      </w:r>
      <w:r>
        <w:rPr>
          <w:color w:val="222233"/>
        </w:rPr>
        <w:t>press</w:t>
      </w:r>
      <w:r>
        <w:rPr>
          <w:color w:val="222233"/>
          <w:spacing w:val="2"/>
        </w:rPr>
        <w:t xml:space="preserve"> </w:t>
      </w:r>
      <w:r>
        <w:rPr>
          <w:color w:val="222233"/>
        </w:rPr>
        <w:t>strategy, would</w:t>
      </w:r>
      <w:r>
        <w:rPr>
          <w:color w:val="222233"/>
          <w:spacing w:val="-4"/>
        </w:rPr>
        <w:t xml:space="preserve"> </w:t>
      </w:r>
      <w:r>
        <w:rPr>
          <w:color w:val="222233"/>
        </w:rPr>
        <w:t>you</w:t>
      </w:r>
      <w:r>
        <w:rPr>
          <w:color w:val="222233"/>
          <w:spacing w:val="-3"/>
        </w:rPr>
        <w:t xml:space="preserve"> </w:t>
      </w:r>
      <w:r>
        <w:rPr>
          <w:color w:val="222233"/>
        </w:rPr>
        <w:t>also</w:t>
      </w:r>
      <w:r>
        <w:rPr>
          <w:color w:val="222233"/>
          <w:spacing w:val="-5"/>
        </w:rPr>
        <w:t xml:space="preserve"> </w:t>
      </w:r>
      <w:r>
        <w:rPr>
          <w:color w:val="222233"/>
        </w:rPr>
        <w:t>just</w:t>
      </w:r>
      <w:r>
        <w:rPr>
          <w:color w:val="222233"/>
          <w:spacing w:val="-5"/>
        </w:rPr>
        <w:t xml:space="preserve"> </w:t>
      </w:r>
      <w:r>
        <w:rPr>
          <w:color w:val="222233"/>
        </w:rPr>
        <w:t>reach</w:t>
      </w:r>
      <w:r>
        <w:rPr>
          <w:color w:val="222233"/>
          <w:spacing w:val="-3"/>
        </w:rPr>
        <w:t xml:space="preserve"> </w:t>
      </w:r>
      <w:r>
        <w:rPr>
          <w:color w:val="222233"/>
        </w:rPr>
        <w:t>out to the DCEO's communication person? Thank</w:t>
      </w:r>
      <w:r>
        <w:rPr>
          <w:color w:val="222233"/>
          <w:spacing w:val="-12"/>
        </w:rPr>
        <w:t xml:space="preserve"> </w:t>
      </w:r>
      <w:r>
        <w:rPr>
          <w:color w:val="222233"/>
        </w:rPr>
        <w:t>you.</w:t>
      </w:r>
    </w:p>
    <w:p w14:paraId="000CA7E0" w14:textId="77777777" w:rsidR="00343801" w:rsidRDefault="00000000">
      <w:pPr>
        <w:pStyle w:val="ListParagraph"/>
        <w:numPr>
          <w:ilvl w:val="0"/>
          <w:numId w:val="4"/>
        </w:numPr>
        <w:tabs>
          <w:tab w:val="left" w:pos="828"/>
          <w:tab w:val="left" w:pos="829"/>
        </w:tabs>
        <w:spacing w:before="4"/>
        <w:ind w:left="828"/>
      </w:pPr>
      <w:r>
        <w:rPr>
          <w:color w:val="222233"/>
        </w:rPr>
        <w:t>Chair Keller said yes, we’ll work on getting… (inaudible). Absolutely any other feedback on those</w:t>
      </w:r>
      <w:r w:rsidRPr="008B3C31">
        <w:rPr>
          <w:color w:val="222233"/>
        </w:rPr>
        <w:t xml:space="preserve"> </w:t>
      </w:r>
      <w:r>
        <w:rPr>
          <w:color w:val="222233"/>
        </w:rPr>
        <w:t>dates?</w:t>
      </w:r>
    </w:p>
    <w:p w14:paraId="0090FD6B" w14:textId="77777777" w:rsidR="00343801" w:rsidRDefault="00000000">
      <w:pPr>
        <w:pStyle w:val="ListParagraph"/>
        <w:numPr>
          <w:ilvl w:val="0"/>
          <w:numId w:val="4"/>
        </w:numPr>
        <w:tabs>
          <w:tab w:val="left" w:pos="829"/>
        </w:tabs>
        <w:spacing w:before="22" w:line="256" w:lineRule="auto"/>
        <w:ind w:left="828" w:right="423" w:hanging="360"/>
        <w:jc w:val="both"/>
      </w:pPr>
      <w:r>
        <w:rPr>
          <w:color w:val="222233"/>
        </w:rPr>
        <w:t>Commissioner</w:t>
      </w:r>
      <w:r>
        <w:rPr>
          <w:color w:val="222233"/>
          <w:spacing w:val="-3"/>
        </w:rPr>
        <w:t xml:space="preserve"> </w:t>
      </w:r>
      <w:r>
        <w:rPr>
          <w:color w:val="222233"/>
        </w:rPr>
        <w:t>Dawson</w:t>
      </w:r>
      <w:r>
        <w:rPr>
          <w:color w:val="222233"/>
          <w:spacing w:val="-3"/>
        </w:rPr>
        <w:t xml:space="preserve"> </w:t>
      </w:r>
      <w:r>
        <w:rPr>
          <w:color w:val="222233"/>
        </w:rPr>
        <w:t>said</w:t>
      </w:r>
      <w:r>
        <w:rPr>
          <w:color w:val="222233"/>
          <w:spacing w:val="-3"/>
        </w:rPr>
        <w:t xml:space="preserve"> </w:t>
      </w:r>
      <w:r>
        <w:rPr>
          <w:color w:val="222233"/>
        </w:rPr>
        <w:t>just</w:t>
      </w:r>
      <w:r>
        <w:rPr>
          <w:color w:val="222233"/>
          <w:spacing w:val="-5"/>
        </w:rPr>
        <w:t xml:space="preserve"> </w:t>
      </w:r>
      <w:r>
        <w:rPr>
          <w:color w:val="222233"/>
        </w:rPr>
        <w:t>a</w:t>
      </w:r>
      <w:r>
        <w:rPr>
          <w:color w:val="222233"/>
          <w:spacing w:val="-2"/>
        </w:rPr>
        <w:t xml:space="preserve"> </w:t>
      </w:r>
      <w:r>
        <w:rPr>
          <w:color w:val="222233"/>
        </w:rPr>
        <w:t>question</w:t>
      </w:r>
      <w:r>
        <w:rPr>
          <w:color w:val="222233"/>
          <w:spacing w:val="-3"/>
        </w:rPr>
        <w:t xml:space="preserve"> </w:t>
      </w:r>
      <w:r>
        <w:rPr>
          <w:color w:val="222233"/>
        </w:rPr>
        <w:t>Chair</w:t>
      </w:r>
      <w:r>
        <w:rPr>
          <w:color w:val="222233"/>
          <w:spacing w:val="-3"/>
        </w:rPr>
        <w:t xml:space="preserve"> </w:t>
      </w:r>
      <w:r>
        <w:rPr>
          <w:color w:val="222233"/>
        </w:rPr>
        <w:t>Keller. Are</w:t>
      </w:r>
      <w:r>
        <w:rPr>
          <w:color w:val="222233"/>
          <w:spacing w:val="-2"/>
        </w:rPr>
        <w:t xml:space="preserve"> </w:t>
      </w:r>
      <w:r>
        <w:rPr>
          <w:color w:val="222233"/>
        </w:rPr>
        <w:t>we</w:t>
      </w:r>
      <w:r>
        <w:rPr>
          <w:color w:val="222233"/>
          <w:spacing w:val="-3"/>
        </w:rPr>
        <w:t xml:space="preserve"> </w:t>
      </w:r>
      <w:r>
        <w:rPr>
          <w:color w:val="222233"/>
        </w:rPr>
        <w:t>soliciting written</w:t>
      </w:r>
      <w:r>
        <w:rPr>
          <w:color w:val="222233"/>
          <w:spacing w:val="-4"/>
        </w:rPr>
        <w:t xml:space="preserve"> </w:t>
      </w:r>
      <w:r>
        <w:rPr>
          <w:color w:val="222233"/>
        </w:rPr>
        <w:t>testimony</w:t>
      </w:r>
      <w:r>
        <w:rPr>
          <w:color w:val="222233"/>
          <w:spacing w:val="-1"/>
        </w:rPr>
        <w:t xml:space="preserve"> </w:t>
      </w:r>
      <w:r>
        <w:rPr>
          <w:color w:val="222233"/>
        </w:rPr>
        <w:t>prior</w:t>
      </w:r>
      <w:r>
        <w:rPr>
          <w:color w:val="222233"/>
          <w:spacing w:val="-2"/>
        </w:rPr>
        <w:t xml:space="preserve"> </w:t>
      </w:r>
      <w:r>
        <w:rPr>
          <w:color w:val="222233"/>
        </w:rPr>
        <w:t>to</w:t>
      </w:r>
      <w:r>
        <w:rPr>
          <w:color w:val="222233"/>
          <w:spacing w:val="-4"/>
        </w:rPr>
        <w:t xml:space="preserve"> </w:t>
      </w:r>
      <w:r>
        <w:rPr>
          <w:color w:val="222233"/>
        </w:rPr>
        <w:t>the events?</w:t>
      </w:r>
    </w:p>
    <w:p w14:paraId="5556A6D5" w14:textId="77777777" w:rsidR="00343801" w:rsidRDefault="00000000">
      <w:pPr>
        <w:pStyle w:val="ListParagraph"/>
        <w:numPr>
          <w:ilvl w:val="0"/>
          <w:numId w:val="4"/>
        </w:numPr>
        <w:tabs>
          <w:tab w:val="left" w:pos="829"/>
        </w:tabs>
        <w:spacing w:before="4" w:line="256" w:lineRule="auto"/>
        <w:ind w:left="827" w:right="306" w:hanging="360"/>
        <w:jc w:val="both"/>
      </w:pPr>
      <w:r>
        <w:rPr>
          <w:color w:val="222233"/>
        </w:rPr>
        <w:t>Chair Keller said I've told people I would welcome all testimony, or any feedback from individuals in that community wishing to testify. Again, I'll try to put parameters around it so that we're not there too late. But the short answer is,</w:t>
      </w:r>
      <w:r>
        <w:rPr>
          <w:color w:val="222233"/>
          <w:spacing w:val="-12"/>
        </w:rPr>
        <w:t xml:space="preserve"> </w:t>
      </w:r>
      <w:r>
        <w:rPr>
          <w:color w:val="222233"/>
        </w:rPr>
        <w:t>yes.</w:t>
      </w:r>
    </w:p>
    <w:p w14:paraId="784B1CF8" w14:textId="77777777" w:rsidR="00343801" w:rsidRDefault="00000000">
      <w:pPr>
        <w:pStyle w:val="ListParagraph"/>
        <w:numPr>
          <w:ilvl w:val="0"/>
          <w:numId w:val="4"/>
        </w:numPr>
        <w:tabs>
          <w:tab w:val="left" w:pos="828"/>
        </w:tabs>
        <w:spacing w:before="10"/>
        <w:ind w:left="827"/>
        <w:jc w:val="both"/>
      </w:pPr>
      <w:r>
        <w:rPr>
          <w:color w:val="222233"/>
        </w:rPr>
        <w:t>Commissioner Dawson said thank</w:t>
      </w:r>
      <w:r>
        <w:rPr>
          <w:color w:val="222233"/>
          <w:spacing w:val="-11"/>
        </w:rPr>
        <w:t xml:space="preserve"> </w:t>
      </w:r>
      <w:r>
        <w:rPr>
          <w:color w:val="222233"/>
        </w:rPr>
        <w:t>you.</w:t>
      </w:r>
    </w:p>
    <w:p w14:paraId="74A344E9" w14:textId="77777777" w:rsidR="00343801" w:rsidRDefault="00000000">
      <w:pPr>
        <w:pStyle w:val="ListParagraph"/>
        <w:numPr>
          <w:ilvl w:val="0"/>
          <w:numId w:val="4"/>
        </w:numPr>
        <w:tabs>
          <w:tab w:val="left" w:pos="828"/>
          <w:tab w:val="left" w:pos="829"/>
        </w:tabs>
        <w:spacing w:before="22" w:line="256" w:lineRule="auto"/>
        <w:ind w:left="827" w:right="218" w:hanging="360"/>
      </w:pPr>
      <w:r>
        <w:rPr>
          <w:color w:val="222233"/>
        </w:rPr>
        <w:t>Chair Keller said good. Any other commission members wishing to speak on that matter? And again, I</w:t>
      </w:r>
      <w:r>
        <w:rPr>
          <w:color w:val="222233"/>
          <w:spacing w:val="-34"/>
        </w:rPr>
        <w:t xml:space="preserve"> </w:t>
      </w:r>
      <w:r>
        <w:rPr>
          <w:color w:val="222233"/>
        </w:rPr>
        <w:t>will communicate likely via or through Tonda just to avoid any violation of Open Meetings Act on these matters, I'll send the information to her, and she can just redistribute again. If no one wishes to speak further on that issue again, I will keep everyone plugged in as things</w:t>
      </w:r>
      <w:r>
        <w:rPr>
          <w:color w:val="222233"/>
          <w:spacing w:val="-23"/>
        </w:rPr>
        <w:t xml:space="preserve"> </w:t>
      </w:r>
      <w:r>
        <w:rPr>
          <w:color w:val="222233"/>
        </w:rPr>
        <w:t>develop.</w:t>
      </w:r>
    </w:p>
    <w:p w14:paraId="3697915C" w14:textId="77777777" w:rsidR="00343801" w:rsidRDefault="00000000">
      <w:pPr>
        <w:pStyle w:val="ListParagraph"/>
        <w:numPr>
          <w:ilvl w:val="0"/>
          <w:numId w:val="7"/>
        </w:numPr>
        <w:tabs>
          <w:tab w:val="left" w:pos="827"/>
          <w:tab w:val="left" w:pos="828"/>
        </w:tabs>
        <w:spacing w:before="7"/>
        <w:ind w:hanging="596"/>
        <w:jc w:val="left"/>
        <w:rPr>
          <w:color w:val="222233"/>
        </w:rPr>
      </w:pPr>
      <w:r>
        <w:rPr>
          <w:color w:val="222233"/>
        </w:rPr>
        <w:t>Public</w:t>
      </w:r>
      <w:r>
        <w:rPr>
          <w:color w:val="222233"/>
          <w:spacing w:val="-4"/>
        </w:rPr>
        <w:t xml:space="preserve"> </w:t>
      </w:r>
      <w:r>
        <w:rPr>
          <w:color w:val="222233"/>
        </w:rPr>
        <w:t>Comment</w:t>
      </w:r>
    </w:p>
    <w:p w14:paraId="6FB053DB" w14:textId="77777777" w:rsidR="00343801" w:rsidRDefault="00000000">
      <w:pPr>
        <w:pStyle w:val="ListParagraph"/>
        <w:numPr>
          <w:ilvl w:val="0"/>
          <w:numId w:val="3"/>
        </w:numPr>
        <w:tabs>
          <w:tab w:val="left" w:pos="828"/>
          <w:tab w:val="left" w:pos="829"/>
        </w:tabs>
        <w:spacing w:before="17"/>
        <w:ind w:right="374" w:hanging="360"/>
      </w:pPr>
      <w:r>
        <w:rPr>
          <w:color w:val="222233"/>
        </w:rPr>
        <w:t>Chair Keller said We'll move to the fourth item on the agenda, which is public comment. I'll ask Tonda if there's anyone that has sought to speak publicly here</w:t>
      </w:r>
      <w:r>
        <w:rPr>
          <w:color w:val="222233"/>
          <w:spacing w:val="-14"/>
        </w:rPr>
        <w:t xml:space="preserve"> </w:t>
      </w:r>
      <w:r>
        <w:rPr>
          <w:color w:val="222233"/>
        </w:rPr>
        <w:t>today.</w:t>
      </w:r>
    </w:p>
    <w:p w14:paraId="5A8DE5CE" w14:textId="77777777" w:rsidR="00343801" w:rsidRDefault="00000000">
      <w:pPr>
        <w:pStyle w:val="ListParagraph"/>
        <w:numPr>
          <w:ilvl w:val="0"/>
          <w:numId w:val="3"/>
        </w:numPr>
        <w:tabs>
          <w:tab w:val="left" w:pos="828"/>
          <w:tab w:val="left" w:pos="829"/>
        </w:tabs>
        <w:spacing w:line="279" w:lineRule="exact"/>
      </w:pPr>
      <w:r>
        <w:rPr>
          <w:color w:val="222233"/>
        </w:rPr>
        <w:t>Tonda of UIS said no there’s no one seeking public</w:t>
      </w:r>
      <w:r>
        <w:rPr>
          <w:color w:val="222233"/>
          <w:spacing w:val="-22"/>
        </w:rPr>
        <w:t xml:space="preserve"> </w:t>
      </w:r>
      <w:r>
        <w:rPr>
          <w:color w:val="222233"/>
        </w:rPr>
        <w:t>comment.</w:t>
      </w:r>
    </w:p>
    <w:p w14:paraId="10B5E362" w14:textId="77777777" w:rsidR="00343801" w:rsidRDefault="00000000">
      <w:pPr>
        <w:pStyle w:val="ListParagraph"/>
        <w:numPr>
          <w:ilvl w:val="0"/>
          <w:numId w:val="3"/>
        </w:numPr>
        <w:tabs>
          <w:tab w:val="left" w:pos="828"/>
          <w:tab w:val="left" w:pos="829"/>
        </w:tabs>
        <w:spacing w:before="3"/>
      </w:pPr>
      <w:r>
        <w:rPr>
          <w:color w:val="222233"/>
        </w:rPr>
        <w:t>Chair Keller said very good. Thank</w:t>
      </w:r>
      <w:r>
        <w:rPr>
          <w:color w:val="222233"/>
          <w:spacing w:val="-11"/>
        </w:rPr>
        <w:t xml:space="preserve"> </w:t>
      </w:r>
      <w:r>
        <w:rPr>
          <w:color w:val="222233"/>
        </w:rPr>
        <w:t>you.</w:t>
      </w:r>
    </w:p>
    <w:p w14:paraId="2CE0EE62" w14:textId="77777777" w:rsidR="00343801" w:rsidRDefault="00000000">
      <w:pPr>
        <w:pStyle w:val="ListParagraph"/>
        <w:numPr>
          <w:ilvl w:val="0"/>
          <w:numId w:val="7"/>
        </w:numPr>
        <w:tabs>
          <w:tab w:val="left" w:pos="827"/>
          <w:tab w:val="left" w:pos="828"/>
        </w:tabs>
        <w:spacing w:before="1"/>
        <w:ind w:hanging="543"/>
        <w:jc w:val="left"/>
      </w:pPr>
      <w:r>
        <w:t>Future Meetings and</w:t>
      </w:r>
      <w:r>
        <w:rPr>
          <w:spacing w:val="-8"/>
        </w:rPr>
        <w:t xml:space="preserve"> </w:t>
      </w:r>
      <w:r>
        <w:t>Goals</w:t>
      </w:r>
    </w:p>
    <w:p w14:paraId="4C25FFE4" w14:textId="7FC91EB6" w:rsidR="00343801" w:rsidRDefault="00000000">
      <w:pPr>
        <w:pStyle w:val="ListParagraph"/>
        <w:numPr>
          <w:ilvl w:val="0"/>
          <w:numId w:val="2"/>
        </w:numPr>
        <w:tabs>
          <w:tab w:val="left" w:pos="828"/>
          <w:tab w:val="left" w:pos="829"/>
        </w:tabs>
        <w:spacing w:before="22" w:line="259" w:lineRule="auto"/>
        <w:ind w:right="119" w:hanging="359"/>
      </w:pPr>
      <w:r>
        <w:rPr>
          <w:color w:val="222233"/>
        </w:rPr>
        <w:t>Chair Keller said then the fifth item on the agenda today is again, just setting up future meeting and goals. We would like to come back together shortly before our regional meetings and so we were looking at September 7th at 11 am (meant to say 10am) and if that works for folks, it can be done virtually again. But just want to make sure we're communicating everything to all of you</w:t>
      </w:r>
      <w:ins w:id="49" w:author="Sameer Doshi" w:date="2023-08-31T15:16:00Z">
        <w:r w:rsidR="008B3C31">
          <w:rPr>
            <w:color w:val="222233"/>
          </w:rPr>
          <w:t>,</w:t>
        </w:r>
      </w:ins>
      <w:r>
        <w:rPr>
          <w:color w:val="222233"/>
        </w:rPr>
        <w:t xml:space="preserve"> getting our ducks in a row for the three regional meetings. Does that work for everyone? It's not exactly set in stone. Okay. seeing thumbs up. We will proceed to schedule that out and get that in front of everyone with an agenda. That is, then, the last item on the agenda. I would entertain a motion to adjourn</w:t>
      </w:r>
      <w:r>
        <w:rPr>
          <w:color w:val="222233"/>
          <w:spacing w:val="-25"/>
        </w:rPr>
        <w:t xml:space="preserve"> </w:t>
      </w:r>
      <w:r>
        <w:rPr>
          <w:color w:val="222233"/>
        </w:rPr>
        <w:t>today.</w:t>
      </w:r>
    </w:p>
    <w:p w14:paraId="68D6A2F2" w14:textId="77777777" w:rsidR="00343801" w:rsidRDefault="00000000">
      <w:pPr>
        <w:pStyle w:val="ListParagraph"/>
        <w:numPr>
          <w:ilvl w:val="0"/>
          <w:numId w:val="2"/>
        </w:numPr>
        <w:tabs>
          <w:tab w:val="left" w:pos="826"/>
          <w:tab w:val="left" w:pos="827"/>
        </w:tabs>
        <w:spacing w:before="2"/>
      </w:pPr>
      <w:r>
        <w:rPr>
          <w:color w:val="222233"/>
        </w:rPr>
        <w:t>Commissioner Doshi asked at the September 7th meeting, do you anticipate Dr. Kriz will be</w:t>
      </w:r>
      <w:r>
        <w:rPr>
          <w:color w:val="222233"/>
          <w:spacing w:val="-30"/>
        </w:rPr>
        <w:t xml:space="preserve"> </w:t>
      </w:r>
      <w:r>
        <w:rPr>
          <w:color w:val="222233"/>
        </w:rPr>
        <w:t>speaking?</w:t>
      </w:r>
    </w:p>
    <w:p w14:paraId="0D3604F2" w14:textId="77777777" w:rsidR="00343801" w:rsidRDefault="00000000">
      <w:pPr>
        <w:pStyle w:val="ListParagraph"/>
        <w:numPr>
          <w:ilvl w:val="0"/>
          <w:numId w:val="2"/>
        </w:numPr>
        <w:tabs>
          <w:tab w:val="left" w:pos="826"/>
          <w:tab w:val="left" w:pos="827"/>
        </w:tabs>
        <w:spacing w:before="18" w:line="259" w:lineRule="auto"/>
        <w:ind w:right="173" w:hanging="360"/>
      </w:pPr>
      <w:r>
        <w:rPr>
          <w:color w:val="222233"/>
        </w:rPr>
        <w:t>Chair Keller said I don't want to commit without speaking to him first. We'll see where his progress is, and I can update everyone. I usually do a round of calls, as you all know, just to check in with all of you. And I can let you know that. But that's a good question. But again, don't want to commit his time without speaking to him</w:t>
      </w:r>
      <w:r>
        <w:rPr>
          <w:color w:val="222233"/>
          <w:spacing w:val="-6"/>
        </w:rPr>
        <w:t xml:space="preserve"> </w:t>
      </w:r>
      <w:r>
        <w:rPr>
          <w:color w:val="222233"/>
        </w:rPr>
        <w:t>first.</w:t>
      </w:r>
    </w:p>
    <w:p w14:paraId="6C686205" w14:textId="498CE21E" w:rsidR="00343801" w:rsidRDefault="00000000">
      <w:pPr>
        <w:pStyle w:val="ListParagraph"/>
        <w:numPr>
          <w:ilvl w:val="0"/>
          <w:numId w:val="2"/>
        </w:numPr>
        <w:tabs>
          <w:tab w:val="left" w:pos="826"/>
          <w:tab w:val="left" w:pos="827"/>
        </w:tabs>
        <w:spacing w:line="259" w:lineRule="auto"/>
        <w:ind w:right="252" w:hanging="360"/>
      </w:pPr>
      <w:r>
        <w:rPr>
          <w:color w:val="222233"/>
        </w:rPr>
        <w:t>Commissioner Doshi said sure, thanks. I would just respectfully ask and encourage that as the commission</w:t>
      </w:r>
      <w:del w:id="50" w:author="Sameer Doshi" w:date="2023-08-31T15:16:00Z">
        <w:r w:rsidDel="008B3C31">
          <w:rPr>
            <w:color w:val="222233"/>
          </w:rPr>
          <w:delText>er</w:delText>
        </w:r>
      </w:del>
      <w:r>
        <w:rPr>
          <w:color w:val="222233"/>
        </w:rPr>
        <w:t xml:space="preserve"> progresses towards a round two or Phase II of our report, which I believe is targeted for year’s end, if Dr. Kriz has any written materials, he can circulate a few days in advance of that September 7th meeting, if indeed, he will be presenting at the meeting, so that we could review it and think about it and offer comments at the meeting. That would be</w:t>
      </w:r>
      <w:r>
        <w:rPr>
          <w:color w:val="222233"/>
          <w:spacing w:val="-17"/>
        </w:rPr>
        <w:t xml:space="preserve"> </w:t>
      </w:r>
      <w:r>
        <w:rPr>
          <w:color w:val="222233"/>
        </w:rPr>
        <w:t>helpful.</w:t>
      </w:r>
    </w:p>
    <w:p w14:paraId="7B855D2A" w14:textId="77777777" w:rsidR="00343801" w:rsidRDefault="00000000">
      <w:pPr>
        <w:pStyle w:val="ListParagraph"/>
        <w:numPr>
          <w:ilvl w:val="0"/>
          <w:numId w:val="2"/>
        </w:numPr>
        <w:tabs>
          <w:tab w:val="left" w:pos="826"/>
          <w:tab w:val="left" w:pos="827"/>
        </w:tabs>
        <w:spacing w:line="252" w:lineRule="auto"/>
        <w:ind w:right="766" w:hanging="360"/>
      </w:pPr>
      <w:r>
        <w:rPr>
          <w:color w:val="222233"/>
        </w:rPr>
        <w:t>Chair Keller said good feedback I appreciate that. I shouldn't have tried to adjourn without asking</w:t>
      </w:r>
      <w:r w:rsidRPr="008B3C31">
        <w:rPr>
          <w:color w:val="222233"/>
        </w:rPr>
        <w:t xml:space="preserve"> </w:t>
      </w:r>
      <w:r>
        <w:rPr>
          <w:color w:val="222233"/>
        </w:rPr>
        <w:t>if there's any other comments or questions from commission numbers. I</w:t>
      </w:r>
      <w:r>
        <w:rPr>
          <w:color w:val="222233"/>
          <w:spacing w:val="-9"/>
        </w:rPr>
        <w:t xml:space="preserve"> </w:t>
      </w:r>
      <w:r>
        <w:rPr>
          <w:color w:val="222233"/>
        </w:rPr>
        <w:t>apologize.</w:t>
      </w:r>
    </w:p>
    <w:p w14:paraId="4653FE22" w14:textId="77777777" w:rsidR="00343801" w:rsidRDefault="00000000">
      <w:pPr>
        <w:pStyle w:val="ListParagraph"/>
        <w:numPr>
          <w:ilvl w:val="0"/>
          <w:numId w:val="7"/>
        </w:numPr>
        <w:tabs>
          <w:tab w:val="left" w:pos="826"/>
          <w:tab w:val="left" w:pos="827"/>
        </w:tabs>
        <w:spacing w:before="12"/>
        <w:ind w:left="826" w:hanging="596"/>
        <w:jc w:val="left"/>
      </w:pPr>
      <w:r>
        <w:t>Adjournment</w:t>
      </w:r>
    </w:p>
    <w:p w14:paraId="1F492B28" w14:textId="77777777" w:rsidR="00343801" w:rsidRDefault="00000000">
      <w:pPr>
        <w:pStyle w:val="ListParagraph"/>
        <w:numPr>
          <w:ilvl w:val="0"/>
          <w:numId w:val="1"/>
        </w:numPr>
        <w:tabs>
          <w:tab w:val="left" w:pos="828"/>
          <w:tab w:val="left" w:pos="829"/>
        </w:tabs>
        <w:spacing w:before="18"/>
      </w:pPr>
      <w:r>
        <w:rPr>
          <w:color w:val="222233"/>
        </w:rPr>
        <w:t>Chair Keller said hearing none, then I will ask for a motion to</w:t>
      </w:r>
      <w:r>
        <w:rPr>
          <w:color w:val="222233"/>
          <w:spacing w:val="-26"/>
        </w:rPr>
        <w:t xml:space="preserve"> </w:t>
      </w:r>
      <w:r>
        <w:rPr>
          <w:color w:val="222233"/>
        </w:rPr>
        <w:t>adjourn.</w:t>
      </w:r>
    </w:p>
    <w:p w14:paraId="550957F9" w14:textId="77777777" w:rsidR="00343801" w:rsidRDefault="00000000">
      <w:pPr>
        <w:pStyle w:val="ListParagraph"/>
        <w:numPr>
          <w:ilvl w:val="0"/>
          <w:numId w:val="1"/>
        </w:numPr>
        <w:tabs>
          <w:tab w:val="left" w:pos="828"/>
          <w:tab w:val="left" w:pos="829"/>
        </w:tabs>
        <w:spacing w:before="3" w:line="279" w:lineRule="exact"/>
      </w:pPr>
      <w:r>
        <w:rPr>
          <w:color w:val="222233"/>
        </w:rPr>
        <w:t>Commissioner Devaney motioned to</w:t>
      </w:r>
      <w:r>
        <w:rPr>
          <w:color w:val="222233"/>
          <w:spacing w:val="-11"/>
        </w:rPr>
        <w:t xml:space="preserve"> </w:t>
      </w:r>
      <w:r>
        <w:rPr>
          <w:color w:val="222233"/>
        </w:rPr>
        <w:t>adjourn.</w:t>
      </w:r>
    </w:p>
    <w:p w14:paraId="6280DF5F" w14:textId="77777777" w:rsidR="00343801" w:rsidRDefault="00000000">
      <w:pPr>
        <w:pStyle w:val="ListParagraph"/>
        <w:numPr>
          <w:ilvl w:val="0"/>
          <w:numId w:val="1"/>
        </w:numPr>
        <w:tabs>
          <w:tab w:val="left" w:pos="828"/>
          <w:tab w:val="left" w:pos="829"/>
        </w:tabs>
        <w:spacing w:line="278" w:lineRule="exact"/>
      </w:pPr>
      <w:r>
        <w:rPr>
          <w:color w:val="222233"/>
        </w:rPr>
        <w:t>Chair Keller said there's a motion on the floor by Commissioner Devaney. Is there a</w:t>
      </w:r>
      <w:r w:rsidRPr="008B3C31">
        <w:rPr>
          <w:color w:val="222233"/>
        </w:rPr>
        <w:t xml:space="preserve"> </w:t>
      </w:r>
      <w:r>
        <w:rPr>
          <w:color w:val="222233"/>
        </w:rPr>
        <w:t>second?</w:t>
      </w:r>
    </w:p>
    <w:p w14:paraId="05061948" w14:textId="77777777" w:rsidR="00343801" w:rsidRDefault="00000000">
      <w:pPr>
        <w:pStyle w:val="ListParagraph"/>
        <w:numPr>
          <w:ilvl w:val="0"/>
          <w:numId w:val="1"/>
        </w:numPr>
        <w:tabs>
          <w:tab w:val="left" w:pos="828"/>
          <w:tab w:val="left" w:pos="829"/>
        </w:tabs>
        <w:spacing w:line="279" w:lineRule="exact"/>
      </w:pPr>
      <w:r>
        <w:rPr>
          <w:color w:val="222233"/>
        </w:rPr>
        <w:t>Commissioner Dawson seconded the</w:t>
      </w:r>
      <w:r>
        <w:rPr>
          <w:color w:val="222233"/>
          <w:spacing w:val="-11"/>
        </w:rPr>
        <w:t xml:space="preserve"> </w:t>
      </w:r>
      <w:r>
        <w:rPr>
          <w:color w:val="222233"/>
        </w:rPr>
        <w:t>motion.</w:t>
      </w:r>
    </w:p>
    <w:p w14:paraId="5604837F" w14:textId="77777777" w:rsidR="00343801" w:rsidRDefault="00343801">
      <w:pPr>
        <w:spacing w:line="279" w:lineRule="exact"/>
        <w:sectPr w:rsidR="00343801">
          <w:pgSz w:w="12240" w:h="15840"/>
          <w:pgMar w:top="1340" w:right="900" w:bottom="1040" w:left="900" w:header="706" w:footer="847" w:gutter="0"/>
          <w:cols w:space="720"/>
        </w:sectPr>
      </w:pPr>
    </w:p>
    <w:p w14:paraId="06357CA7" w14:textId="77777777" w:rsidR="00343801" w:rsidRDefault="00000000">
      <w:pPr>
        <w:pStyle w:val="ListParagraph"/>
        <w:numPr>
          <w:ilvl w:val="0"/>
          <w:numId w:val="1"/>
        </w:numPr>
        <w:tabs>
          <w:tab w:val="left" w:pos="828"/>
          <w:tab w:val="left" w:pos="829"/>
        </w:tabs>
        <w:spacing w:before="91"/>
        <w:ind w:right="256" w:hanging="360"/>
      </w:pPr>
      <w:r>
        <w:rPr>
          <w:color w:val="222233"/>
        </w:rPr>
        <w:lastRenderedPageBreak/>
        <w:t>Chair Keller said very good, I believe that was Commissioner Dawson that seconds. All in favor please say aye.</w:t>
      </w:r>
    </w:p>
    <w:p w14:paraId="4CFBBA28" w14:textId="77777777" w:rsidR="00343801" w:rsidRDefault="00000000">
      <w:pPr>
        <w:pStyle w:val="ListParagraph"/>
        <w:numPr>
          <w:ilvl w:val="0"/>
          <w:numId w:val="1"/>
        </w:numPr>
        <w:tabs>
          <w:tab w:val="left" w:pos="828"/>
          <w:tab w:val="left" w:pos="829"/>
        </w:tabs>
        <w:spacing w:line="279" w:lineRule="exact"/>
      </w:pPr>
      <w:r>
        <w:rPr>
          <w:color w:val="222233"/>
        </w:rPr>
        <w:t>All voted aye, the motion</w:t>
      </w:r>
      <w:r>
        <w:rPr>
          <w:color w:val="222233"/>
          <w:spacing w:val="-9"/>
        </w:rPr>
        <w:t xml:space="preserve"> </w:t>
      </w:r>
      <w:r>
        <w:rPr>
          <w:color w:val="222233"/>
        </w:rPr>
        <w:t>passed.</w:t>
      </w:r>
    </w:p>
    <w:p w14:paraId="70215FCE" w14:textId="77777777" w:rsidR="00343801" w:rsidRDefault="00000000">
      <w:pPr>
        <w:pStyle w:val="ListParagraph"/>
        <w:numPr>
          <w:ilvl w:val="0"/>
          <w:numId w:val="1"/>
        </w:numPr>
        <w:tabs>
          <w:tab w:val="left" w:pos="828"/>
          <w:tab w:val="left" w:pos="829"/>
        </w:tabs>
        <w:spacing w:before="2"/>
      </w:pPr>
      <w:r>
        <w:rPr>
          <w:color w:val="222233"/>
        </w:rPr>
        <w:t>The meeting was adjourned at 11:29</w:t>
      </w:r>
      <w:r>
        <w:rPr>
          <w:color w:val="222233"/>
          <w:spacing w:val="-17"/>
        </w:rPr>
        <w:t xml:space="preserve"> </w:t>
      </w:r>
      <w:r>
        <w:rPr>
          <w:color w:val="222233"/>
        </w:rPr>
        <w:t>am.</w:t>
      </w:r>
    </w:p>
    <w:p w14:paraId="4B65426B" w14:textId="77777777" w:rsidR="00343801" w:rsidRDefault="00343801">
      <w:pPr>
        <w:pStyle w:val="BodyText"/>
        <w:spacing w:before="2"/>
        <w:ind w:left="0" w:firstLine="0"/>
        <w:rPr>
          <w:sz w:val="27"/>
        </w:rPr>
      </w:pPr>
    </w:p>
    <w:p w14:paraId="06B1E1F5" w14:textId="77777777" w:rsidR="00343801" w:rsidRDefault="00000000">
      <w:pPr>
        <w:pStyle w:val="BodyText"/>
        <w:ind w:left="107" w:firstLine="0"/>
      </w:pPr>
      <w:r>
        <w:t xml:space="preserve">Minutes submitted by: Tonda Reece, UIS on </w:t>
      </w:r>
      <w:proofErr w:type="gramStart"/>
      <w:r>
        <w:t>8/11/2023</w:t>
      </w:r>
      <w:proofErr w:type="gramEnd"/>
    </w:p>
    <w:p w14:paraId="71363ABC" w14:textId="77777777" w:rsidR="00343801" w:rsidRDefault="00343801">
      <w:pPr>
        <w:pStyle w:val="BodyText"/>
        <w:spacing w:before="2"/>
        <w:ind w:left="0" w:firstLine="0"/>
        <w:rPr>
          <w:sz w:val="25"/>
        </w:rPr>
      </w:pPr>
    </w:p>
    <w:p w14:paraId="48782A1E" w14:textId="77777777" w:rsidR="00343801" w:rsidRDefault="00000000">
      <w:pPr>
        <w:spacing w:before="1"/>
        <w:ind w:left="828"/>
        <w:rPr>
          <w:b/>
        </w:rPr>
      </w:pPr>
      <w:r>
        <w:rPr>
          <w:b/>
          <w:u w:val="single"/>
        </w:rPr>
        <w:t>Future meeting dates</w:t>
      </w:r>
    </w:p>
    <w:p w14:paraId="44F4A96C" w14:textId="77777777" w:rsidR="00343801" w:rsidRDefault="00000000">
      <w:pPr>
        <w:pStyle w:val="ListParagraph"/>
        <w:numPr>
          <w:ilvl w:val="1"/>
          <w:numId w:val="7"/>
        </w:numPr>
        <w:tabs>
          <w:tab w:val="left" w:pos="1548"/>
        </w:tabs>
        <w:spacing w:before="24"/>
      </w:pPr>
      <w:r>
        <w:t>September 7</w:t>
      </w:r>
      <w:r>
        <w:rPr>
          <w:vertAlign w:val="superscript"/>
        </w:rPr>
        <w:t>th</w:t>
      </w:r>
      <w:r>
        <w:t xml:space="preserve"> at 10:00 a.m.</w:t>
      </w:r>
      <w:r>
        <w:rPr>
          <w:spacing w:val="-8"/>
        </w:rPr>
        <w:t xml:space="preserve"> </w:t>
      </w:r>
      <w:r>
        <w:t>(virtual)</w:t>
      </w:r>
    </w:p>
    <w:p w14:paraId="79147CFB" w14:textId="77777777" w:rsidR="00343801" w:rsidRDefault="00000000">
      <w:pPr>
        <w:pStyle w:val="ListParagraph"/>
        <w:numPr>
          <w:ilvl w:val="1"/>
          <w:numId w:val="7"/>
        </w:numPr>
        <w:tabs>
          <w:tab w:val="left" w:pos="1548"/>
        </w:tabs>
        <w:spacing w:before="19"/>
        <w:ind w:hanging="361"/>
      </w:pPr>
      <w:r>
        <w:t>September 13</w:t>
      </w:r>
      <w:r>
        <w:rPr>
          <w:vertAlign w:val="superscript"/>
        </w:rPr>
        <w:t>th</w:t>
      </w:r>
      <w:r>
        <w:t>- Romeoville at 6:00</w:t>
      </w:r>
      <w:r>
        <w:rPr>
          <w:spacing w:val="-15"/>
        </w:rPr>
        <w:t xml:space="preserve"> </w:t>
      </w:r>
      <w:r>
        <w:t>p.m.</w:t>
      </w:r>
    </w:p>
    <w:p w14:paraId="220BA6D7" w14:textId="77777777" w:rsidR="00343801" w:rsidRDefault="00000000">
      <w:pPr>
        <w:pStyle w:val="ListParagraph"/>
        <w:numPr>
          <w:ilvl w:val="1"/>
          <w:numId w:val="7"/>
        </w:numPr>
        <w:tabs>
          <w:tab w:val="left" w:pos="1547"/>
          <w:tab w:val="left" w:pos="1548"/>
        </w:tabs>
        <w:spacing w:before="20"/>
        <w:ind w:hanging="361"/>
      </w:pPr>
      <w:r>
        <w:t>October 18</w:t>
      </w:r>
      <w:r>
        <w:rPr>
          <w:vertAlign w:val="superscript"/>
        </w:rPr>
        <w:t>th</w:t>
      </w:r>
      <w:r>
        <w:t>- Pekin at 6:00</w:t>
      </w:r>
      <w:r>
        <w:rPr>
          <w:spacing w:val="-3"/>
        </w:rPr>
        <w:t xml:space="preserve"> </w:t>
      </w:r>
      <w:r>
        <w:t>p.m.</w:t>
      </w:r>
    </w:p>
    <w:p w14:paraId="340C511C" w14:textId="77777777" w:rsidR="00343801" w:rsidRDefault="00000000">
      <w:pPr>
        <w:pStyle w:val="ListParagraph"/>
        <w:numPr>
          <w:ilvl w:val="1"/>
          <w:numId w:val="7"/>
        </w:numPr>
        <w:tabs>
          <w:tab w:val="left" w:pos="1548"/>
        </w:tabs>
        <w:spacing w:before="24"/>
        <w:ind w:hanging="361"/>
      </w:pPr>
      <w:r>
        <w:t>November 9</w:t>
      </w:r>
      <w:r>
        <w:rPr>
          <w:vertAlign w:val="superscript"/>
        </w:rPr>
        <w:t>th</w:t>
      </w:r>
      <w:r>
        <w:t>- Marion at 6:00</w:t>
      </w:r>
      <w:r>
        <w:rPr>
          <w:spacing w:val="-17"/>
        </w:rPr>
        <w:t xml:space="preserve"> </w:t>
      </w:r>
      <w:r>
        <w:t>p.m.</w:t>
      </w:r>
    </w:p>
    <w:p w14:paraId="57907231" w14:textId="77777777" w:rsidR="00343801" w:rsidRDefault="00343801">
      <w:pPr>
        <w:pStyle w:val="BodyText"/>
        <w:spacing w:before="7"/>
        <w:ind w:left="0" w:firstLine="0"/>
        <w:rPr>
          <w:sz w:val="25"/>
        </w:rPr>
      </w:pPr>
    </w:p>
    <w:p w14:paraId="5B79A587" w14:textId="77777777" w:rsidR="00343801" w:rsidRDefault="00000000">
      <w:pPr>
        <w:pStyle w:val="Heading1"/>
        <w:spacing w:line="293" w:lineRule="exact"/>
        <w:ind w:right="0"/>
        <w:jc w:val="left"/>
      </w:pPr>
      <w:r>
        <w:rPr>
          <w:u w:val="single"/>
        </w:rPr>
        <w:t>Materials:</w:t>
      </w:r>
    </w:p>
    <w:p w14:paraId="64D0232D" w14:textId="77777777" w:rsidR="00343801" w:rsidRDefault="00000000">
      <w:pPr>
        <w:pStyle w:val="BodyText"/>
        <w:tabs>
          <w:tab w:val="left" w:pos="827"/>
        </w:tabs>
        <w:ind w:left="357" w:firstLine="0"/>
      </w:pPr>
      <w:r>
        <w:t>I.</w:t>
      </w:r>
      <w:r>
        <w:tab/>
        <w:t>8/2 meeting audio</w:t>
      </w:r>
      <w:r>
        <w:rPr>
          <w:color w:val="0000FF"/>
        </w:rPr>
        <w:t xml:space="preserve"> </w:t>
      </w:r>
      <w:hyperlink r:id="rId15">
        <w:r>
          <w:rPr>
            <w:color w:val="0000FF"/>
            <w:u w:val="single" w:color="0000FF"/>
          </w:rPr>
          <w:t>Energy Transition Workforce Meeting</w:t>
        </w:r>
        <w:r>
          <w:rPr>
            <w:color w:val="0000FF"/>
            <w:spacing w:val="-16"/>
            <w:u w:val="single" w:color="0000FF"/>
          </w:rPr>
          <w:t xml:space="preserve"> </w:t>
        </w:r>
        <w:r>
          <w:rPr>
            <w:color w:val="0000FF"/>
            <w:u w:val="single" w:color="0000FF"/>
          </w:rPr>
          <w:t>8/2-Zoom</w:t>
        </w:r>
      </w:hyperlink>
    </w:p>
    <w:sectPr w:rsidR="00343801">
      <w:pgSz w:w="12240" w:h="15840"/>
      <w:pgMar w:top="1340" w:right="900" w:bottom="1040" w:left="900" w:header="706" w:footer="84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Sameer Doshi" w:date="2023-08-31T14:48:00Z" w:initials="SD">
    <w:p w14:paraId="6DD49447" w14:textId="77777777" w:rsidR="00B6194C" w:rsidRDefault="00B6194C" w:rsidP="00641B0F">
      <w:pPr>
        <w:pStyle w:val="CommentText"/>
      </w:pPr>
      <w:r>
        <w:rPr>
          <w:rStyle w:val="CommentReference"/>
        </w:rPr>
        <w:annotationRef/>
      </w:r>
      <w:r>
        <w:t>See 5:56 of the recording.</w:t>
      </w:r>
    </w:p>
  </w:comment>
  <w:comment w:id="24" w:author="Sameer Doshi" w:date="2023-08-31T14:58:00Z" w:initials="SD">
    <w:p w14:paraId="6329D7A1" w14:textId="77777777" w:rsidR="00B653F6" w:rsidRDefault="00B653F6" w:rsidP="00A61254">
      <w:pPr>
        <w:pStyle w:val="CommentText"/>
      </w:pPr>
      <w:r>
        <w:rPr>
          <w:rStyle w:val="CommentReference"/>
        </w:rPr>
        <w:annotationRef/>
      </w:r>
      <w:r>
        <w:t>See 9:18 of the recording.</w:t>
      </w:r>
    </w:p>
  </w:comment>
  <w:comment w:id="27" w:author="Sameer Doshi" w:date="2023-08-31T14:59:00Z" w:initials="SD">
    <w:p w14:paraId="1CDB477C" w14:textId="77777777" w:rsidR="00B653F6" w:rsidRDefault="00B653F6" w:rsidP="001718C0">
      <w:pPr>
        <w:pStyle w:val="CommentText"/>
      </w:pPr>
      <w:r>
        <w:rPr>
          <w:rStyle w:val="CommentReference"/>
        </w:rPr>
        <w:annotationRef/>
      </w:r>
      <w:r>
        <w:t>See 9:23 of the recording.</w:t>
      </w:r>
    </w:p>
  </w:comment>
  <w:comment w:id="31" w:author="Sameer Doshi" w:date="2023-08-31T15:00:00Z" w:initials="SD">
    <w:p w14:paraId="2CB8DAF0" w14:textId="77777777" w:rsidR="00B653F6" w:rsidRDefault="00B653F6" w:rsidP="00F61BC5">
      <w:pPr>
        <w:pStyle w:val="CommentText"/>
      </w:pPr>
      <w:r>
        <w:rPr>
          <w:rStyle w:val="CommentReference"/>
        </w:rPr>
        <w:annotationRef/>
      </w:r>
      <w:r>
        <w:t>See 10:45 of the recording.</w:t>
      </w:r>
    </w:p>
  </w:comment>
  <w:comment w:id="48" w:author="Sameer Doshi" w:date="2023-08-31T15:13:00Z" w:initials="SD">
    <w:p w14:paraId="384010A3" w14:textId="77777777" w:rsidR="00B25203" w:rsidRDefault="00B25203" w:rsidP="00ED1D4B">
      <w:pPr>
        <w:pStyle w:val="CommentText"/>
      </w:pPr>
      <w:r>
        <w:rPr>
          <w:rStyle w:val="CommentReference"/>
        </w:rPr>
        <w:annotationRef/>
      </w:r>
      <w:r>
        <w:t>See 20:49 of the recording.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49447" w15:done="0"/>
  <w15:commentEx w15:paraId="6329D7A1" w15:done="0"/>
  <w15:commentEx w15:paraId="1CDB477C" w15:done="0"/>
  <w15:commentEx w15:paraId="2CB8DAF0" w15:done="0"/>
  <w15:commentEx w15:paraId="384010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B26C6" w16cex:dateUtc="2023-08-31T19:48:00Z"/>
  <w16cex:commentExtensible w16cex:durableId="289B28FC" w16cex:dateUtc="2023-08-31T19:58:00Z"/>
  <w16cex:commentExtensible w16cex:durableId="289B2935" w16cex:dateUtc="2023-08-31T19:59:00Z"/>
  <w16cex:commentExtensible w16cex:durableId="289B29A6" w16cex:dateUtc="2023-08-31T20:00:00Z"/>
  <w16cex:commentExtensible w16cex:durableId="289B2C91" w16cex:dateUtc="2023-08-31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49447" w16cid:durableId="289B26C6"/>
  <w16cid:commentId w16cid:paraId="6329D7A1" w16cid:durableId="289B28FC"/>
  <w16cid:commentId w16cid:paraId="1CDB477C" w16cid:durableId="289B2935"/>
  <w16cid:commentId w16cid:paraId="2CB8DAF0" w16cid:durableId="289B29A6"/>
  <w16cid:commentId w16cid:paraId="384010A3" w16cid:durableId="289B2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A087" w14:textId="77777777" w:rsidR="00122839" w:rsidRDefault="00122839">
      <w:r>
        <w:separator/>
      </w:r>
    </w:p>
  </w:endnote>
  <w:endnote w:type="continuationSeparator" w:id="0">
    <w:p w14:paraId="6AEEFD87" w14:textId="77777777" w:rsidR="00122839" w:rsidRDefault="0012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5AE0" w14:textId="4179B581" w:rsidR="00343801" w:rsidRDefault="00C62CE0">
    <w:pPr>
      <w:pStyle w:val="BodyText"/>
      <w:spacing w:line="14" w:lineRule="auto"/>
      <w:ind w:left="0" w:firstLine="0"/>
      <w:rPr>
        <w:sz w:val="20"/>
      </w:rPr>
    </w:pPr>
    <w:r>
      <w:rPr>
        <w:noProof/>
      </w:rPr>
      <mc:AlternateContent>
        <mc:Choice Requires="wps">
          <w:drawing>
            <wp:anchor distT="0" distB="0" distL="114300" distR="114300" simplePos="0" relativeHeight="251483136" behindDoc="1" locked="0" layoutInCell="1" allowOverlap="1" wp14:anchorId="09ECD6BB" wp14:editId="15A3A18F">
              <wp:simplePos x="0" y="0"/>
              <wp:positionH relativeFrom="page">
                <wp:posOffset>-12700</wp:posOffset>
              </wp:positionH>
              <wp:positionV relativeFrom="page">
                <wp:posOffset>9380855</wp:posOffset>
              </wp:positionV>
              <wp:extent cx="7797800" cy="169545"/>
              <wp:effectExtent l="0" t="0" r="0" b="0"/>
              <wp:wrapNone/>
              <wp:docPr id="13130837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66ABF" w14:textId="77777777" w:rsidR="00343801" w:rsidRDefault="00000000">
                          <w:pPr>
                            <w:tabs>
                              <w:tab w:val="left" w:pos="2832"/>
                              <w:tab w:val="left" w:pos="12259"/>
                            </w:tabs>
                            <w:spacing w:before="15"/>
                            <w:ind w:left="20"/>
                            <w:rPr>
                              <w:rFonts w:ascii="Arial"/>
                              <w:sz w:val="20"/>
                            </w:rPr>
                          </w:pPr>
                          <w:r>
                            <w:rPr>
                              <w:rFonts w:ascii="Arial"/>
                              <w:color w:val="FFFFFF"/>
                              <w:sz w:val="20"/>
                              <w:shd w:val="clear" w:color="auto" w:fill="EB1C1F"/>
                            </w:rPr>
                            <w:t xml:space="preserve"> </w:t>
                          </w:r>
                          <w:r>
                            <w:rPr>
                              <w:rFonts w:ascii="Arial"/>
                              <w:color w:val="FFFFFF"/>
                              <w:sz w:val="20"/>
                              <w:shd w:val="clear" w:color="auto" w:fill="EB1C1F"/>
                            </w:rPr>
                            <w:tab/>
                            <w:t xml:space="preserve">217.782.7500 Springfield   </w:t>
                          </w:r>
                          <w:r>
                            <w:rPr>
                              <w:rFonts w:ascii="Times New Roman"/>
                              <w:color w:val="FFFFFF"/>
                              <w:sz w:val="20"/>
                              <w:shd w:val="clear" w:color="auto" w:fill="EB1C1F"/>
                            </w:rPr>
                            <w:t xml:space="preserve">|   </w:t>
                          </w:r>
                          <w:r>
                            <w:rPr>
                              <w:rFonts w:ascii="Arial"/>
                              <w:color w:val="FFFFFF"/>
                              <w:sz w:val="20"/>
                              <w:shd w:val="clear" w:color="auto" w:fill="EB1C1F"/>
                            </w:rPr>
                            <w:t xml:space="preserve">312.814.7179 Chicago   </w:t>
                          </w:r>
                          <w:r>
                            <w:rPr>
                              <w:rFonts w:ascii="Times New Roman"/>
                              <w:color w:val="FFFFFF"/>
                              <w:sz w:val="20"/>
                              <w:shd w:val="clear" w:color="auto" w:fill="EB1C1F"/>
                            </w:rPr>
                            <w:t xml:space="preserve">|  </w:t>
                          </w:r>
                          <w:r>
                            <w:rPr>
                              <w:rFonts w:ascii="Times New Roman"/>
                              <w:color w:val="FFFFFF"/>
                              <w:spacing w:val="5"/>
                              <w:sz w:val="20"/>
                              <w:shd w:val="clear" w:color="auto" w:fill="EB1C1F"/>
                            </w:rPr>
                            <w:t xml:space="preserve"> </w:t>
                          </w:r>
                          <w:hyperlink r:id="rId1">
                            <w:r>
                              <w:rPr>
                                <w:rFonts w:ascii="Arial"/>
                                <w:color w:val="FFFFFF"/>
                                <w:sz w:val="20"/>
                                <w:shd w:val="clear" w:color="auto" w:fill="EB1C1F"/>
                              </w:rPr>
                              <w:t>www.illinois.gov/dceo</w:t>
                            </w:r>
                            <w:r>
                              <w:rPr>
                                <w:rFonts w:ascii="Arial"/>
                                <w:color w:val="FFFFFF"/>
                                <w:sz w:val="20"/>
                                <w:shd w:val="clear" w:color="auto" w:fill="EB1C1F"/>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CD6BB" id="_x0000_t202" coordsize="21600,21600" o:spt="202" path="m,l,21600r21600,l21600,xe">
              <v:stroke joinstyle="miter"/>
              <v:path gradientshapeok="t" o:connecttype="rect"/>
            </v:shapetype>
            <v:shape id="Text Box 1" o:spid="_x0000_s1026" type="#_x0000_t202" style="position:absolute;margin-left:-1pt;margin-top:738.65pt;width:614pt;height:13.3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" filled="f" stroked="f">
              <v:textbox inset="0,0,0,0">
                <w:txbxContent>
                  <w:p w14:paraId="5DF66ABF" w14:textId="77777777" w:rsidR="00343801" w:rsidRDefault="00000000">
                    <w:pPr>
                      <w:tabs>
                        <w:tab w:val="left" w:pos="2832"/>
                        <w:tab w:val="left" w:pos="12259"/>
                      </w:tabs>
                      <w:spacing w:before="15"/>
                      <w:ind w:left="20"/>
                      <w:rPr>
                        <w:rFonts w:ascii="Arial"/>
                        <w:sz w:val="20"/>
                      </w:rPr>
                    </w:pPr>
                    <w:r>
                      <w:rPr>
                        <w:rFonts w:ascii="Arial"/>
                        <w:color w:val="FFFFFF"/>
                        <w:sz w:val="20"/>
                        <w:shd w:val="clear" w:color="auto" w:fill="EB1C1F"/>
                      </w:rPr>
                      <w:t xml:space="preserve"> </w:t>
                    </w:r>
                    <w:r>
                      <w:rPr>
                        <w:rFonts w:ascii="Arial"/>
                        <w:color w:val="FFFFFF"/>
                        <w:sz w:val="20"/>
                        <w:shd w:val="clear" w:color="auto" w:fill="EB1C1F"/>
                      </w:rPr>
                      <w:tab/>
                      <w:t xml:space="preserve">217.782.7500 Springfield   </w:t>
                    </w:r>
                    <w:r>
                      <w:rPr>
                        <w:rFonts w:ascii="Times New Roman"/>
                        <w:color w:val="FFFFFF"/>
                        <w:sz w:val="20"/>
                        <w:shd w:val="clear" w:color="auto" w:fill="EB1C1F"/>
                      </w:rPr>
                      <w:t xml:space="preserve">|   </w:t>
                    </w:r>
                    <w:r>
                      <w:rPr>
                        <w:rFonts w:ascii="Arial"/>
                        <w:color w:val="FFFFFF"/>
                        <w:sz w:val="20"/>
                        <w:shd w:val="clear" w:color="auto" w:fill="EB1C1F"/>
                      </w:rPr>
                      <w:t xml:space="preserve">312.814.7179 Chicago   </w:t>
                    </w:r>
                    <w:r>
                      <w:rPr>
                        <w:rFonts w:ascii="Times New Roman"/>
                        <w:color w:val="FFFFFF"/>
                        <w:sz w:val="20"/>
                        <w:shd w:val="clear" w:color="auto" w:fill="EB1C1F"/>
                      </w:rPr>
                      <w:t xml:space="preserve">|  </w:t>
                    </w:r>
                    <w:r>
                      <w:rPr>
                        <w:rFonts w:ascii="Times New Roman"/>
                        <w:color w:val="FFFFFF"/>
                        <w:spacing w:val="5"/>
                        <w:sz w:val="20"/>
                        <w:shd w:val="clear" w:color="auto" w:fill="EB1C1F"/>
                      </w:rPr>
                      <w:t xml:space="preserve"> </w:t>
                    </w:r>
                    <w:hyperlink r:id="rId2">
                      <w:r>
                        <w:rPr>
                          <w:rFonts w:ascii="Arial"/>
                          <w:color w:val="FFFFFF"/>
                          <w:sz w:val="20"/>
                          <w:shd w:val="clear" w:color="auto" w:fill="EB1C1F"/>
                        </w:rPr>
                        <w:t>www.illinois.gov/dceo</w:t>
                      </w:r>
                      <w:r>
                        <w:rPr>
                          <w:rFonts w:ascii="Arial"/>
                          <w:color w:val="FFFFFF"/>
                          <w:sz w:val="20"/>
                          <w:shd w:val="clear" w:color="auto" w:fill="EB1C1F"/>
                        </w:rPr>
                        <w:tab/>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FCE9" w14:textId="77777777" w:rsidR="00122839" w:rsidRDefault="00122839">
      <w:r>
        <w:separator/>
      </w:r>
    </w:p>
  </w:footnote>
  <w:footnote w:type="continuationSeparator" w:id="0">
    <w:p w14:paraId="5D03D509" w14:textId="77777777" w:rsidR="00122839" w:rsidRDefault="0012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25EF" w14:textId="2FB094FE" w:rsidR="00343801" w:rsidRDefault="00C62CE0">
    <w:pPr>
      <w:pStyle w:val="BodyText"/>
      <w:spacing w:line="14" w:lineRule="auto"/>
      <w:ind w:left="0" w:firstLine="0"/>
      <w:rPr>
        <w:sz w:val="20"/>
      </w:rPr>
    </w:pPr>
    <w:r>
      <w:rPr>
        <w:noProof/>
      </w:rPr>
      <mc:AlternateContent>
        <mc:Choice Requires="wps">
          <w:drawing>
            <wp:anchor distT="0" distB="0" distL="114300" distR="114300" simplePos="0" relativeHeight="251482112" behindDoc="1" locked="0" layoutInCell="1" allowOverlap="1" wp14:anchorId="185B843D" wp14:editId="39027E35">
              <wp:simplePos x="0" y="0"/>
              <wp:positionH relativeFrom="page">
                <wp:posOffset>0</wp:posOffset>
              </wp:positionH>
              <wp:positionV relativeFrom="page">
                <wp:posOffset>448310</wp:posOffset>
              </wp:positionV>
              <wp:extent cx="7772400" cy="228600"/>
              <wp:effectExtent l="0" t="0" r="0" b="0"/>
              <wp:wrapNone/>
              <wp:docPr id="4091293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BC35" id="Rectangle 2" o:spid="_x0000_s1026" style="position:absolute;margin-left:0;margin-top:35.3pt;width:612pt;height:18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" fillcolor="#1f487c"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70E"/>
    <w:multiLevelType w:val="hybridMultilevel"/>
    <w:tmpl w:val="26EEC8E8"/>
    <w:lvl w:ilvl="0" w:tplc="F02C4F26">
      <w:numFmt w:val="bullet"/>
      <w:lvlText w:val=""/>
      <w:lvlJc w:val="left"/>
      <w:pPr>
        <w:ind w:left="828" w:hanging="361"/>
      </w:pPr>
      <w:rPr>
        <w:rFonts w:ascii="Symbol" w:eastAsia="Symbol" w:hAnsi="Symbol" w:cs="Symbol" w:hint="default"/>
        <w:color w:val="222233"/>
        <w:w w:val="100"/>
        <w:sz w:val="22"/>
        <w:szCs w:val="22"/>
        <w:lang w:val="en-US" w:eastAsia="en-US" w:bidi="en-US"/>
      </w:rPr>
    </w:lvl>
    <w:lvl w:ilvl="1" w:tplc="E22AEE6A">
      <w:numFmt w:val="bullet"/>
      <w:lvlText w:val="•"/>
      <w:lvlJc w:val="left"/>
      <w:pPr>
        <w:ind w:left="1782" w:hanging="361"/>
      </w:pPr>
      <w:rPr>
        <w:rFonts w:hint="default"/>
        <w:lang w:val="en-US" w:eastAsia="en-US" w:bidi="en-US"/>
      </w:rPr>
    </w:lvl>
    <w:lvl w:ilvl="2" w:tplc="FD2AC60C">
      <w:numFmt w:val="bullet"/>
      <w:lvlText w:val="•"/>
      <w:lvlJc w:val="left"/>
      <w:pPr>
        <w:ind w:left="2744" w:hanging="361"/>
      </w:pPr>
      <w:rPr>
        <w:rFonts w:hint="default"/>
        <w:lang w:val="en-US" w:eastAsia="en-US" w:bidi="en-US"/>
      </w:rPr>
    </w:lvl>
    <w:lvl w:ilvl="3" w:tplc="3C7853CA">
      <w:numFmt w:val="bullet"/>
      <w:lvlText w:val="•"/>
      <w:lvlJc w:val="left"/>
      <w:pPr>
        <w:ind w:left="3706" w:hanging="361"/>
      </w:pPr>
      <w:rPr>
        <w:rFonts w:hint="default"/>
        <w:lang w:val="en-US" w:eastAsia="en-US" w:bidi="en-US"/>
      </w:rPr>
    </w:lvl>
    <w:lvl w:ilvl="4" w:tplc="C65C375A">
      <w:numFmt w:val="bullet"/>
      <w:lvlText w:val="•"/>
      <w:lvlJc w:val="left"/>
      <w:pPr>
        <w:ind w:left="4668" w:hanging="361"/>
      </w:pPr>
      <w:rPr>
        <w:rFonts w:hint="default"/>
        <w:lang w:val="en-US" w:eastAsia="en-US" w:bidi="en-US"/>
      </w:rPr>
    </w:lvl>
    <w:lvl w:ilvl="5" w:tplc="F54052A8">
      <w:numFmt w:val="bullet"/>
      <w:lvlText w:val="•"/>
      <w:lvlJc w:val="left"/>
      <w:pPr>
        <w:ind w:left="5630" w:hanging="361"/>
      </w:pPr>
      <w:rPr>
        <w:rFonts w:hint="default"/>
        <w:lang w:val="en-US" w:eastAsia="en-US" w:bidi="en-US"/>
      </w:rPr>
    </w:lvl>
    <w:lvl w:ilvl="6" w:tplc="87EA9C2E">
      <w:numFmt w:val="bullet"/>
      <w:lvlText w:val="•"/>
      <w:lvlJc w:val="left"/>
      <w:pPr>
        <w:ind w:left="6592" w:hanging="361"/>
      </w:pPr>
      <w:rPr>
        <w:rFonts w:hint="default"/>
        <w:lang w:val="en-US" w:eastAsia="en-US" w:bidi="en-US"/>
      </w:rPr>
    </w:lvl>
    <w:lvl w:ilvl="7" w:tplc="0A664BCC">
      <w:numFmt w:val="bullet"/>
      <w:lvlText w:val="•"/>
      <w:lvlJc w:val="left"/>
      <w:pPr>
        <w:ind w:left="7554" w:hanging="361"/>
      </w:pPr>
      <w:rPr>
        <w:rFonts w:hint="default"/>
        <w:lang w:val="en-US" w:eastAsia="en-US" w:bidi="en-US"/>
      </w:rPr>
    </w:lvl>
    <w:lvl w:ilvl="8" w:tplc="45F8C516">
      <w:numFmt w:val="bullet"/>
      <w:lvlText w:val="•"/>
      <w:lvlJc w:val="left"/>
      <w:pPr>
        <w:ind w:left="8516" w:hanging="361"/>
      </w:pPr>
      <w:rPr>
        <w:rFonts w:hint="default"/>
        <w:lang w:val="en-US" w:eastAsia="en-US" w:bidi="en-US"/>
      </w:rPr>
    </w:lvl>
  </w:abstractNum>
  <w:abstractNum w:abstractNumId="1" w15:restartNumberingAfterBreak="0">
    <w:nsid w:val="35373DA8"/>
    <w:multiLevelType w:val="hybridMultilevel"/>
    <w:tmpl w:val="314A2D98"/>
    <w:lvl w:ilvl="0" w:tplc="763EA364">
      <w:numFmt w:val="bullet"/>
      <w:lvlText w:val=""/>
      <w:lvlJc w:val="left"/>
      <w:pPr>
        <w:ind w:left="826" w:hanging="361"/>
      </w:pPr>
      <w:rPr>
        <w:rFonts w:ascii="Symbol" w:eastAsia="Symbol" w:hAnsi="Symbol" w:cs="Symbol" w:hint="default"/>
        <w:color w:val="222233"/>
        <w:w w:val="100"/>
        <w:sz w:val="22"/>
        <w:szCs w:val="22"/>
        <w:lang w:val="en-US" w:eastAsia="en-US" w:bidi="en-US"/>
      </w:rPr>
    </w:lvl>
    <w:lvl w:ilvl="1" w:tplc="DE56474C">
      <w:numFmt w:val="bullet"/>
      <w:lvlText w:val="•"/>
      <w:lvlJc w:val="left"/>
      <w:pPr>
        <w:ind w:left="1782" w:hanging="361"/>
      </w:pPr>
      <w:rPr>
        <w:rFonts w:hint="default"/>
        <w:lang w:val="en-US" w:eastAsia="en-US" w:bidi="en-US"/>
      </w:rPr>
    </w:lvl>
    <w:lvl w:ilvl="2" w:tplc="824ACE1C">
      <w:numFmt w:val="bullet"/>
      <w:lvlText w:val="•"/>
      <w:lvlJc w:val="left"/>
      <w:pPr>
        <w:ind w:left="2744" w:hanging="361"/>
      </w:pPr>
      <w:rPr>
        <w:rFonts w:hint="default"/>
        <w:lang w:val="en-US" w:eastAsia="en-US" w:bidi="en-US"/>
      </w:rPr>
    </w:lvl>
    <w:lvl w:ilvl="3" w:tplc="BC6E593C">
      <w:numFmt w:val="bullet"/>
      <w:lvlText w:val="•"/>
      <w:lvlJc w:val="left"/>
      <w:pPr>
        <w:ind w:left="3706" w:hanging="361"/>
      </w:pPr>
      <w:rPr>
        <w:rFonts w:hint="default"/>
        <w:lang w:val="en-US" w:eastAsia="en-US" w:bidi="en-US"/>
      </w:rPr>
    </w:lvl>
    <w:lvl w:ilvl="4" w:tplc="E424FACA">
      <w:numFmt w:val="bullet"/>
      <w:lvlText w:val="•"/>
      <w:lvlJc w:val="left"/>
      <w:pPr>
        <w:ind w:left="4668" w:hanging="361"/>
      </w:pPr>
      <w:rPr>
        <w:rFonts w:hint="default"/>
        <w:lang w:val="en-US" w:eastAsia="en-US" w:bidi="en-US"/>
      </w:rPr>
    </w:lvl>
    <w:lvl w:ilvl="5" w:tplc="B2F863D8">
      <w:numFmt w:val="bullet"/>
      <w:lvlText w:val="•"/>
      <w:lvlJc w:val="left"/>
      <w:pPr>
        <w:ind w:left="5630" w:hanging="361"/>
      </w:pPr>
      <w:rPr>
        <w:rFonts w:hint="default"/>
        <w:lang w:val="en-US" w:eastAsia="en-US" w:bidi="en-US"/>
      </w:rPr>
    </w:lvl>
    <w:lvl w:ilvl="6" w:tplc="AB94D6FC">
      <w:numFmt w:val="bullet"/>
      <w:lvlText w:val="•"/>
      <w:lvlJc w:val="left"/>
      <w:pPr>
        <w:ind w:left="6592" w:hanging="361"/>
      </w:pPr>
      <w:rPr>
        <w:rFonts w:hint="default"/>
        <w:lang w:val="en-US" w:eastAsia="en-US" w:bidi="en-US"/>
      </w:rPr>
    </w:lvl>
    <w:lvl w:ilvl="7" w:tplc="FFF64BA4">
      <w:numFmt w:val="bullet"/>
      <w:lvlText w:val="•"/>
      <w:lvlJc w:val="left"/>
      <w:pPr>
        <w:ind w:left="7554" w:hanging="361"/>
      </w:pPr>
      <w:rPr>
        <w:rFonts w:hint="default"/>
        <w:lang w:val="en-US" w:eastAsia="en-US" w:bidi="en-US"/>
      </w:rPr>
    </w:lvl>
    <w:lvl w:ilvl="8" w:tplc="478C25B8">
      <w:numFmt w:val="bullet"/>
      <w:lvlText w:val="•"/>
      <w:lvlJc w:val="left"/>
      <w:pPr>
        <w:ind w:left="8516" w:hanging="361"/>
      </w:pPr>
      <w:rPr>
        <w:rFonts w:hint="default"/>
        <w:lang w:val="en-US" w:eastAsia="en-US" w:bidi="en-US"/>
      </w:rPr>
    </w:lvl>
  </w:abstractNum>
  <w:abstractNum w:abstractNumId="2" w15:restartNumberingAfterBreak="0">
    <w:nsid w:val="3FB66EB8"/>
    <w:multiLevelType w:val="hybridMultilevel"/>
    <w:tmpl w:val="D5EEC998"/>
    <w:lvl w:ilvl="0" w:tplc="78C82058">
      <w:start w:val="1"/>
      <w:numFmt w:val="upperRoman"/>
      <w:lvlText w:val="%1."/>
      <w:lvlJc w:val="left"/>
      <w:pPr>
        <w:ind w:left="827" w:hanging="471"/>
        <w:jc w:val="right"/>
      </w:pPr>
      <w:rPr>
        <w:rFonts w:hint="default"/>
        <w:spacing w:val="0"/>
        <w:w w:val="100"/>
        <w:lang w:val="en-US" w:eastAsia="en-US" w:bidi="en-US"/>
      </w:rPr>
    </w:lvl>
    <w:lvl w:ilvl="1" w:tplc="58F66286">
      <w:start w:val="1"/>
      <w:numFmt w:val="lowerLetter"/>
      <w:lvlText w:val="%2."/>
      <w:lvlJc w:val="left"/>
      <w:pPr>
        <w:ind w:left="1547" w:hanging="360"/>
        <w:jc w:val="left"/>
      </w:pPr>
      <w:rPr>
        <w:rFonts w:ascii="Calibri" w:eastAsia="Calibri" w:hAnsi="Calibri" w:cs="Calibri" w:hint="default"/>
        <w:spacing w:val="-1"/>
        <w:w w:val="100"/>
        <w:sz w:val="22"/>
        <w:szCs w:val="22"/>
        <w:lang w:val="en-US" w:eastAsia="en-US" w:bidi="en-US"/>
      </w:rPr>
    </w:lvl>
    <w:lvl w:ilvl="2" w:tplc="4BE61EB4">
      <w:numFmt w:val="bullet"/>
      <w:lvlText w:val="•"/>
      <w:lvlJc w:val="left"/>
      <w:pPr>
        <w:ind w:left="2528" w:hanging="360"/>
      </w:pPr>
      <w:rPr>
        <w:rFonts w:hint="default"/>
        <w:lang w:val="en-US" w:eastAsia="en-US" w:bidi="en-US"/>
      </w:rPr>
    </w:lvl>
    <w:lvl w:ilvl="3" w:tplc="2E6ADE0A">
      <w:numFmt w:val="bullet"/>
      <w:lvlText w:val="•"/>
      <w:lvlJc w:val="left"/>
      <w:pPr>
        <w:ind w:left="3517" w:hanging="360"/>
      </w:pPr>
      <w:rPr>
        <w:rFonts w:hint="default"/>
        <w:lang w:val="en-US" w:eastAsia="en-US" w:bidi="en-US"/>
      </w:rPr>
    </w:lvl>
    <w:lvl w:ilvl="4" w:tplc="C29430FE">
      <w:numFmt w:val="bullet"/>
      <w:lvlText w:val="•"/>
      <w:lvlJc w:val="left"/>
      <w:pPr>
        <w:ind w:left="4506" w:hanging="360"/>
      </w:pPr>
      <w:rPr>
        <w:rFonts w:hint="default"/>
        <w:lang w:val="en-US" w:eastAsia="en-US" w:bidi="en-US"/>
      </w:rPr>
    </w:lvl>
    <w:lvl w:ilvl="5" w:tplc="DC0675A6">
      <w:numFmt w:val="bullet"/>
      <w:lvlText w:val="•"/>
      <w:lvlJc w:val="left"/>
      <w:pPr>
        <w:ind w:left="5495" w:hanging="360"/>
      </w:pPr>
      <w:rPr>
        <w:rFonts w:hint="default"/>
        <w:lang w:val="en-US" w:eastAsia="en-US" w:bidi="en-US"/>
      </w:rPr>
    </w:lvl>
    <w:lvl w:ilvl="6" w:tplc="071C37B2">
      <w:numFmt w:val="bullet"/>
      <w:lvlText w:val="•"/>
      <w:lvlJc w:val="left"/>
      <w:pPr>
        <w:ind w:left="6484" w:hanging="360"/>
      </w:pPr>
      <w:rPr>
        <w:rFonts w:hint="default"/>
        <w:lang w:val="en-US" w:eastAsia="en-US" w:bidi="en-US"/>
      </w:rPr>
    </w:lvl>
    <w:lvl w:ilvl="7" w:tplc="F4363BD2">
      <w:numFmt w:val="bullet"/>
      <w:lvlText w:val="•"/>
      <w:lvlJc w:val="left"/>
      <w:pPr>
        <w:ind w:left="7473" w:hanging="360"/>
      </w:pPr>
      <w:rPr>
        <w:rFonts w:hint="default"/>
        <w:lang w:val="en-US" w:eastAsia="en-US" w:bidi="en-US"/>
      </w:rPr>
    </w:lvl>
    <w:lvl w:ilvl="8" w:tplc="3CF27CAA">
      <w:numFmt w:val="bullet"/>
      <w:lvlText w:val="•"/>
      <w:lvlJc w:val="left"/>
      <w:pPr>
        <w:ind w:left="8462" w:hanging="360"/>
      </w:pPr>
      <w:rPr>
        <w:rFonts w:hint="default"/>
        <w:lang w:val="en-US" w:eastAsia="en-US" w:bidi="en-US"/>
      </w:rPr>
    </w:lvl>
  </w:abstractNum>
  <w:abstractNum w:abstractNumId="3" w15:restartNumberingAfterBreak="0">
    <w:nsid w:val="59F901CF"/>
    <w:multiLevelType w:val="hybridMultilevel"/>
    <w:tmpl w:val="FDB6FAF2"/>
    <w:lvl w:ilvl="0" w:tplc="DABE4DD4">
      <w:numFmt w:val="bullet"/>
      <w:lvlText w:val=""/>
      <w:lvlJc w:val="left"/>
      <w:pPr>
        <w:ind w:left="828" w:hanging="361"/>
      </w:pPr>
      <w:rPr>
        <w:rFonts w:ascii="Symbol" w:eastAsia="Symbol" w:hAnsi="Symbol" w:cs="Symbol" w:hint="default"/>
        <w:color w:val="222233"/>
        <w:w w:val="100"/>
        <w:sz w:val="22"/>
        <w:szCs w:val="22"/>
        <w:lang w:val="en-US" w:eastAsia="en-US" w:bidi="en-US"/>
      </w:rPr>
    </w:lvl>
    <w:lvl w:ilvl="1" w:tplc="50E4AC8E">
      <w:numFmt w:val="bullet"/>
      <w:lvlText w:val="•"/>
      <w:lvlJc w:val="left"/>
      <w:pPr>
        <w:ind w:left="1782" w:hanging="361"/>
      </w:pPr>
      <w:rPr>
        <w:rFonts w:hint="default"/>
        <w:lang w:val="en-US" w:eastAsia="en-US" w:bidi="en-US"/>
      </w:rPr>
    </w:lvl>
    <w:lvl w:ilvl="2" w:tplc="5F800662">
      <w:numFmt w:val="bullet"/>
      <w:lvlText w:val="•"/>
      <w:lvlJc w:val="left"/>
      <w:pPr>
        <w:ind w:left="2744" w:hanging="361"/>
      </w:pPr>
      <w:rPr>
        <w:rFonts w:hint="default"/>
        <w:lang w:val="en-US" w:eastAsia="en-US" w:bidi="en-US"/>
      </w:rPr>
    </w:lvl>
    <w:lvl w:ilvl="3" w:tplc="4D32D562">
      <w:numFmt w:val="bullet"/>
      <w:lvlText w:val="•"/>
      <w:lvlJc w:val="left"/>
      <w:pPr>
        <w:ind w:left="3706" w:hanging="361"/>
      </w:pPr>
      <w:rPr>
        <w:rFonts w:hint="default"/>
        <w:lang w:val="en-US" w:eastAsia="en-US" w:bidi="en-US"/>
      </w:rPr>
    </w:lvl>
    <w:lvl w:ilvl="4" w:tplc="88BE45A0">
      <w:numFmt w:val="bullet"/>
      <w:lvlText w:val="•"/>
      <w:lvlJc w:val="left"/>
      <w:pPr>
        <w:ind w:left="4668" w:hanging="361"/>
      </w:pPr>
      <w:rPr>
        <w:rFonts w:hint="default"/>
        <w:lang w:val="en-US" w:eastAsia="en-US" w:bidi="en-US"/>
      </w:rPr>
    </w:lvl>
    <w:lvl w:ilvl="5" w:tplc="82B0312A">
      <w:numFmt w:val="bullet"/>
      <w:lvlText w:val="•"/>
      <w:lvlJc w:val="left"/>
      <w:pPr>
        <w:ind w:left="5630" w:hanging="361"/>
      </w:pPr>
      <w:rPr>
        <w:rFonts w:hint="default"/>
        <w:lang w:val="en-US" w:eastAsia="en-US" w:bidi="en-US"/>
      </w:rPr>
    </w:lvl>
    <w:lvl w:ilvl="6" w:tplc="A982622A">
      <w:numFmt w:val="bullet"/>
      <w:lvlText w:val="•"/>
      <w:lvlJc w:val="left"/>
      <w:pPr>
        <w:ind w:left="6592" w:hanging="361"/>
      </w:pPr>
      <w:rPr>
        <w:rFonts w:hint="default"/>
        <w:lang w:val="en-US" w:eastAsia="en-US" w:bidi="en-US"/>
      </w:rPr>
    </w:lvl>
    <w:lvl w:ilvl="7" w:tplc="8280DC70">
      <w:numFmt w:val="bullet"/>
      <w:lvlText w:val="•"/>
      <w:lvlJc w:val="left"/>
      <w:pPr>
        <w:ind w:left="7554" w:hanging="361"/>
      </w:pPr>
      <w:rPr>
        <w:rFonts w:hint="default"/>
        <w:lang w:val="en-US" w:eastAsia="en-US" w:bidi="en-US"/>
      </w:rPr>
    </w:lvl>
    <w:lvl w:ilvl="8" w:tplc="380230F6">
      <w:numFmt w:val="bullet"/>
      <w:lvlText w:val="•"/>
      <w:lvlJc w:val="left"/>
      <w:pPr>
        <w:ind w:left="8516" w:hanging="361"/>
      </w:pPr>
      <w:rPr>
        <w:rFonts w:hint="default"/>
        <w:lang w:val="en-US" w:eastAsia="en-US" w:bidi="en-US"/>
      </w:rPr>
    </w:lvl>
  </w:abstractNum>
  <w:abstractNum w:abstractNumId="4" w15:restartNumberingAfterBreak="0">
    <w:nsid w:val="59FD1788"/>
    <w:multiLevelType w:val="hybridMultilevel"/>
    <w:tmpl w:val="EEE8D2F6"/>
    <w:lvl w:ilvl="0" w:tplc="DB7A6726">
      <w:numFmt w:val="bullet"/>
      <w:lvlText w:val=""/>
      <w:lvlJc w:val="left"/>
      <w:pPr>
        <w:ind w:left="827" w:hanging="361"/>
      </w:pPr>
      <w:rPr>
        <w:rFonts w:ascii="Symbol" w:eastAsia="Symbol" w:hAnsi="Symbol" w:cs="Symbol" w:hint="default"/>
        <w:w w:val="100"/>
        <w:sz w:val="22"/>
        <w:szCs w:val="22"/>
        <w:lang w:val="en-US" w:eastAsia="en-US" w:bidi="en-US"/>
      </w:rPr>
    </w:lvl>
    <w:lvl w:ilvl="1" w:tplc="7A7C59E6">
      <w:numFmt w:val="bullet"/>
      <w:lvlText w:val="•"/>
      <w:lvlJc w:val="left"/>
      <w:pPr>
        <w:ind w:left="1782" w:hanging="361"/>
      </w:pPr>
      <w:rPr>
        <w:rFonts w:hint="default"/>
        <w:lang w:val="en-US" w:eastAsia="en-US" w:bidi="en-US"/>
      </w:rPr>
    </w:lvl>
    <w:lvl w:ilvl="2" w:tplc="1DD000B6">
      <w:numFmt w:val="bullet"/>
      <w:lvlText w:val="•"/>
      <w:lvlJc w:val="left"/>
      <w:pPr>
        <w:ind w:left="2744" w:hanging="361"/>
      </w:pPr>
      <w:rPr>
        <w:rFonts w:hint="default"/>
        <w:lang w:val="en-US" w:eastAsia="en-US" w:bidi="en-US"/>
      </w:rPr>
    </w:lvl>
    <w:lvl w:ilvl="3" w:tplc="93C8CB60">
      <w:numFmt w:val="bullet"/>
      <w:lvlText w:val="•"/>
      <w:lvlJc w:val="left"/>
      <w:pPr>
        <w:ind w:left="3706" w:hanging="361"/>
      </w:pPr>
      <w:rPr>
        <w:rFonts w:hint="default"/>
        <w:lang w:val="en-US" w:eastAsia="en-US" w:bidi="en-US"/>
      </w:rPr>
    </w:lvl>
    <w:lvl w:ilvl="4" w:tplc="BC128428">
      <w:numFmt w:val="bullet"/>
      <w:lvlText w:val="•"/>
      <w:lvlJc w:val="left"/>
      <w:pPr>
        <w:ind w:left="4668" w:hanging="361"/>
      </w:pPr>
      <w:rPr>
        <w:rFonts w:hint="default"/>
        <w:lang w:val="en-US" w:eastAsia="en-US" w:bidi="en-US"/>
      </w:rPr>
    </w:lvl>
    <w:lvl w:ilvl="5" w:tplc="585A0978">
      <w:numFmt w:val="bullet"/>
      <w:lvlText w:val="•"/>
      <w:lvlJc w:val="left"/>
      <w:pPr>
        <w:ind w:left="5630" w:hanging="361"/>
      </w:pPr>
      <w:rPr>
        <w:rFonts w:hint="default"/>
        <w:lang w:val="en-US" w:eastAsia="en-US" w:bidi="en-US"/>
      </w:rPr>
    </w:lvl>
    <w:lvl w:ilvl="6" w:tplc="7EA64B76">
      <w:numFmt w:val="bullet"/>
      <w:lvlText w:val="•"/>
      <w:lvlJc w:val="left"/>
      <w:pPr>
        <w:ind w:left="6592" w:hanging="361"/>
      </w:pPr>
      <w:rPr>
        <w:rFonts w:hint="default"/>
        <w:lang w:val="en-US" w:eastAsia="en-US" w:bidi="en-US"/>
      </w:rPr>
    </w:lvl>
    <w:lvl w:ilvl="7" w:tplc="6172B51E">
      <w:numFmt w:val="bullet"/>
      <w:lvlText w:val="•"/>
      <w:lvlJc w:val="left"/>
      <w:pPr>
        <w:ind w:left="7554" w:hanging="361"/>
      </w:pPr>
      <w:rPr>
        <w:rFonts w:hint="default"/>
        <w:lang w:val="en-US" w:eastAsia="en-US" w:bidi="en-US"/>
      </w:rPr>
    </w:lvl>
    <w:lvl w:ilvl="8" w:tplc="D612E954">
      <w:numFmt w:val="bullet"/>
      <w:lvlText w:val="•"/>
      <w:lvlJc w:val="left"/>
      <w:pPr>
        <w:ind w:left="8516" w:hanging="361"/>
      </w:pPr>
      <w:rPr>
        <w:rFonts w:hint="default"/>
        <w:lang w:val="en-US" w:eastAsia="en-US" w:bidi="en-US"/>
      </w:rPr>
    </w:lvl>
  </w:abstractNum>
  <w:abstractNum w:abstractNumId="5" w15:restartNumberingAfterBreak="0">
    <w:nsid w:val="5EB80248"/>
    <w:multiLevelType w:val="hybridMultilevel"/>
    <w:tmpl w:val="6CC6446E"/>
    <w:lvl w:ilvl="0" w:tplc="AE649CE0">
      <w:numFmt w:val="bullet"/>
      <w:lvlText w:val=""/>
      <w:lvlJc w:val="left"/>
      <w:pPr>
        <w:ind w:left="828" w:hanging="361"/>
      </w:pPr>
      <w:rPr>
        <w:rFonts w:ascii="Symbol" w:eastAsia="Symbol" w:hAnsi="Symbol" w:cs="Symbol" w:hint="default"/>
        <w:color w:val="222233"/>
        <w:w w:val="100"/>
        <w:sz w:val="22"/>
        <w:szCs w:val="22"/>
        <w:lang w:val="en-US" w:eastAsia="en-US" w:bidi="en-US"/>
      </w:rPr>
    </w:lvl>
    <w:lvl w:ilvl="1" w:tplc="B05673C2">
      <w:numFmt w:val="bullet"/>
      <w:lvlText w:val="•"/>
      <w:lvlJc w:val="left"/>
      <w:pPr>
        <w:ind w:left="1782" w:hanging="361"/>
      </w:pPr>
      <w:rPr>
        <w:rFonts w:hint="default"/>
        <w:lang w:val="en-US" w:eastAsia="en-US" w:bidi="en-US"/>
      </w:rPr>
    </w:lvl>
    <w:lvl w:ilvl="2" w:tplc="633C4D52">
      <w:numFmt w:val="bullet"/>
      <w:lvlText w:val="•"/>
      <w:lvlJc w:val="left"/>
      <w:pPr>
        <w:ind w:left="2744" w:hanging="361"/>
      </w:pPr>
      <w:rPr>
        <w:rFonts w:hint="default"/>
        <w:lang w:val="en-US" w:eastAsia="en-US" w:bidi="en-US"/>
      </w:rPr>
    </w:lvl>
    <w:lvl w:ilvl="3" w:tplc="C608C1CC">
      <w:numFmt w:val="bullet"/>
      <w:lvlText w:val="•"/>
      <w:lvlJc w:val="left"/>
      <w:pPr>
        <w:ind w:left="3706" w:hanging="361"/>
      </w:pPr>
      <w:rPr>
        <w:rFonts w:hint="default"/>
        <w:lang w:val="en-US" w:eastAsia="en-US" w:bidi="en-US"/>
      </w:rPr>
    </w:lvl>
    <w:lvl w:ilvl="4" w:tplc="608C6DA8">
      <w:numFmt w:val="bullet"/>
      <w:lvlText w:val="•"/>
      <w:lvlJc w:val="left"/>
      <w:pPr>
        <w:ind w:left="4668" w:hanging="361"/>
      </w:pPr>
      <w:rPr>
        <w:rFonts w:hint="default"/>
        <w:lang w:val="en-US" w:eastAsia="en-US" w:bidi="en-US"/>
      </w:rPr>
    </w:lvl>
    <w:lvl w:ilvl="5" w:tplc="3E746614">
      <w:numFmt w:val="bullet"/>
      <w:lvlText w:val="•"/>
      <w:lvlJc w:val="left"/>
      <w:pPr>
        <w:ind w:left="5630" w:hanging="361"/>
      </w:pPr>
      <w:rPr>
        <w:rFonts w:hint="default"/>
        <w:lang w:val="en-US" w:eastAsia="en-US" w:bidi="en-US"/>
      </w:rPr>
    </w:lvl>
    <w:lvl w:ilvl="6" w:tplc="AE94F3EE">
      <w:numFmt w:val="bullet"/>
      <w:lvlText w:val="•"/>
      <w:lvlJc w:val="left"/>
      <w:pPr>
        <w:ind w:left="6592" w:hanging="361"/>
      </w:pPr>
      <w:rPr>
        <w:rFonts w:hint="default"/>
        <w:lang w:val="en-US" w:eastAsia="en-US" w:bidi="en-US"/>
      </w:rPr>
    </w:lvl>
    <w:lvl w:ilvl="7" w:tplc="B7A25F5A">
      <w:numFmt w:val="bullet"/>
      <w:lvlText w:val="•"/>
      <w:lvlJc w:val="left"/>
      <w:pPr>
        <w:ind w:left="7554" w:hanging="361"/>
      </w:pPr>
      <w:rPr>
        <w:rFonts w:hint="default"/>
        <w:lang w:val="en-US" w:eastAsia="en-US" w:bidi="en-US"/>
      </w:rPr>
    </w:lvl>
    <w:lvl w:ilvl="8" w:tplc="88D02584">
      <w:numFmt w:val="bullet"/>
      <w:lvlText w:val="•"/>
      <w:lvlJc w:val="left"/>
      <w:pPr>
        <w:ind w:left="8516" w:hanging="361"/>
      </w:pPr>
      <w:rPr>
        <w:rFonts w:hint="default"/>
        <w:lang w:val="en-US" w:eastAsia="en-US" w:bidi="en-US"/>
      </w:rPr>
    </w:lvl>
  </w:abstractNum>
  <w:abstractNum w:abstractNumId="6" w15:restartNumberingAfterBreak="0">
    <w:nsid w:val="675A2C7F"/>
    <w:multiLevelType w:val="hybridMultilevel"/>
    <w:tmpl w:val="96666BFC"/>
    <w:lvl w:ilvl="0" w:tplc="35206DEA">
      <w:numFmt w:val="bullet"/>
      <w:lvlText w:val=""/>
      <w:lvlJc w:val="left"/>
      <w:pPr>
        <w:ind w:left="824" w:hanging="361"/>
      </w:pPr>
      <w:rPr>
        <w:rFonts w:ascii="Symbol" w:eastAsia="Symbol" w:hAnsi="Symbol" w:cs="Symbol" w:hint="default"/>
        <w:color w:val="222233"/>
        <w:w w:val="100"/>
        <w:sz w:val="22"/>
        <w:szCs w:val="22"/>
        <w:lang w:val="en-US" w:eastAsia="en-US" w:bidi="en-US"/>
      </w:rPr>
    </w:lvl>
    <w:lvl w:ilvl="1" w:tplc="12B899B0">
      <w:numFmt w:val="bullet"/>
      <w:lvlText w:val="•"/>
      <w:lvlJc w:val="left"/>
      <w:pPr>
        <w:ind w:left="1782" w:hanging="361"/>
      </w:pPr>
      <w:rPr>
        <w:rFonts w:hint="default"/>
        <w:lang w:val="en-US" w:eastAsia="en-US" w:bidi="en-US"/>
      </w:rPr>
    </w:lvl>
    <w:lvl w:ilvl="2" w:tplc="96582250">
      <w:numFmt w:val="bullet"/>
      <w:lvlText w:val="•"/>
      <w:lvlJc w:val="left"/>
      <w:pPr>
        <w:ind w:left="2744" w:hanging="361"/>
      </w:pPr>
      <w:rPr>
        <w:rFonts w:hint="default"/>
        <w:lang w:val="en-US" w:eastAsia="en-US" w:bidi="en-US"/>
      </w:rPr>
    </w:lvl>
    <w:lvl w:ilvl="3" w:tplc="C9EABE86">
      <w:numFmt w:val="bullet"/>
      <w:lvlText w:val="•"/>
      <w:lvlJc w:val="left"/>
      <w:pPr>
        <w:ind w:left="3706" w:hanging="361"/>
      </w:pPr>
      <w:rPr>
        <w:rFonts w:hint="default"/>
        <w:lang w:val="en-US" w:eastAsia="en-US" w:bidi="en-US"/>
      </w:rPr>
    </w:lvl>
    <w:lvl w:ilvl="4" w:tplc="C98E04B0">
      <w:numFmt w:val="bullet"/>
      <w:lvlText w:val="•"/>
      <w:lvlJc w:val="left"/>
      <w:pPr>
        <w:ind w:left="4668" w:hanging="361"/>
      </w:pPr>
      <w:rPr>
        <w:rFonts w:hint="default"/>
        <w:lang w:val="en-US" w:eastAsia="en-US" w:bidi="en-US"/>
      </w:rPr>
    </w:lvl>
    <w:lvl w:ilvl="5" w:tplc="15B0605E">
      <w:numFmt w:val="bullet"/>
      <w:lvlText w:val="•"/>
      <w:lvlJc w:val="left"/>
      <w:pPr>
        <w:ind w:left="5630" w:hanging="361"/>
      </w:pPr>
      <w:rPr>
        <w:rFonts w:hint="default"/>
        <w:lang w:val="en-US" w:eastAsia="en-US" w:bidi="en-US"/>
      </w:rPr>
    </w:lvl>
    <w:lvl w:ilvl="6" w:tplc="5A3631DA">
      <w:numFmt w:val="bullet"/>
      <w:lvlText w:val="•"/>
      <w:lvlJc w:val="left"/>
      <w:pPr>
        <w:ind w:left="6592" w:hanging="361"/>
      </w:pPr>
      <w:rPr>
        <w:rFonts w:hint="default"/>
        <w:lang w:val="en-US" w:eastAsia="en-US" w:bidi="en-US"/>
      </w:rPr>
    </w:lvl>
    <w:lvl w:ilvl="7" w:tplc="EF22A812">
      <w:numFmt w:val="bullet"/>
      <w:lvlText w:val="•"/>
      <w:lvlJc w:val="left"/>
      <w:pPr>
        <w:ind w:left="7554" w:hanging="361"/>
      </w:pPr>
      <w:rPr>
        <w:rFonts w:hint="default"/>
        <w:lang w:val="en-US" w:eastAsia="en-US" w:bidi="en-US"/>
      </w:rPr>
    </w:lvl>
    <w:lvl w:ilvl="8" w:tplc="4F886A68">
      <w:numFmt w:val="bullet"/>
      <w:lvlText w:val="•"/>
      <w:lvlJc w:val="left"/>
      <w:pPr>
        <w:ind w:left="8516" w:hanging="361"/>
      </w:pPr>
      <w:rPr>
        <w:rFonts w:hint="default"/>
        <w:lang w:val="en-US" w:eastAsia="en-US" w:bidi="en-US"/>
      </w:rPr>
    </w:lvl>
  </w:abstractNum>
  <w:num w:numId="1" w16cid:durableId="664212631">
    <w:abstractNumId w:val="3"/>
  </w:num>
  <w:num w:numId="2" w16cid:durableId="1088040870">
    <w:abstractNumId w:val="1"/>
  </w:num>
  <w:num w:numId="3" w16cid:durableId="1132867737">
    <w:abstractNumId w:val="5"/>
  </w:num>
  <w:num w:numId="4" w16cid:durableId="1349714876">
    <w:abstractNumId w:val="6"/>
  </w:num>
  <w:num w:numId="5" w16cid:durableId="487669471">
    <w:abstractNumId w:val="4"/>
  </w:num>
  <w:num w:numId="6" w16cid:durableId="2095005557">
    <w:abstractNumId w:val="0"/>
  </w:num>
  <w:num w:numId="7" w16cid:durableId="9513274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eer Doshi">
    <w15:presenceInfo w15:providerId="AD" w15:userId="S::sdoshi@earthjustice.org::09674673-5b0b-4d45-98ff-c3c937b42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01"/>
    <w:rsid w:val="00122839"/>
    <w:rsid w:val="00343801"/>
    <w:rsid w:val="008B3C31"/>
    <w:rsid w:val="00B25203"/>
    <w:rsid w:val="00B6194C"/>
    <w:rsid w:val="00B653F6"/>
    <w:rsid w:val="00C62CE0"/>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8DD10"/>
  <w15:docId w15:val="{14B9A1E0-48E3-4A4E-81D1-3CB35A1E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right="315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 w:type="paragraph" w:styleId="Revision">
    <w:name w:val="Revision"/>
    <w:hidden/>
    <w:uiPriority w:val="99"/>
    <w:semiHidden/>
    <w:rsid w:val="00FF70A7"/>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B6194C"/>
    <w:rPr>
      <w:sz w:val="16"/>
      <w:szCs w:val="16"/>
    </w:rPr>
  </w:style>
  <w:style w:type="paragraph" w:styleId="CommentText">
    <w:name w:val="annotation text"/>
    <w:basedOn w:val="Normal"/>
    <w:link w:val="CommentTextChar"/>
    <w:uiPriority w:val="99"/>
    <w:unhideWhenUsed/>
    <w:rsid w:val="00B6194C"/>
    <w:rPr>
      <w:sz w:val="20"/>
      <w:szCs w:val="20"/>
    </w:rPr>
  </w:style>
  <w:style w:type="character" w:customStyle="1" w:styleId="CommentTextChar">
    <w:name w:val="Comment Text Char"/>
    <w:basedOn w:val="DefaultParagraphFont"/>
    <w:link w:val="CommentText"/>
    <w:uiPriority w:val="99"/>
    <w:rsid w:val="00B6194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6194C"/>
    <w:rPr>
      <w:b/>
      <w:bCs/>
    </w:rPr>
  </w:style>
  <w:style w:type="character" w:customStyle="1" w:styleId="CommentSubjectChar">
    <w:name w:val="Comment Subject Char"/>
    <w:basedOn w:val="CommentTextChar"/>
    <w:link w:val="CommentSubject"/>
    <w:uiPriority w:val="99"/>
    <w:semiHidden/>
    <w:rsid w:val="00B6194C"/>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is.zoom.us/j/89882749746?pwd=UTB6a0V1WDZjN01mcGJDSi9PSy80UT09"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uis.zoom.us/rec/share/vNGYAj835VNpGfZseJyw_hWbAwlPC9bl8g15UYrgnr0GtVwBc72PhnGwRiPHQ9RE.kUPqoiy3klZ7VQko?startTime=169099224000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illinois.gov/dceo" TargetMode="External"/><Relationship Id="rId1" Type="http://schemas.openxmlformats.org/officeDocument/2006/relationships/hyperlink" Target="http://www.illinois.gov/d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_DCEO Letterhead_ColorLogo</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_DCEO Letterhead_ColorLogo</dc:title>
  <dc:creator>Brian McGrady</dc:creator>
  <cp:lastModifiedBy>Sameer Doshi</cp:lastModifiedBy>
  <cp:revision>3</cp:revision>
  <dcterms:created xsi:type="dcterms:W3CDTF">2023-08-31T18:02:00Z</dcterms:created>
  <dcterms:modified xsi:type="dcterms:W3CDTF">2023-08-31T20:22:00Z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Acrobat PDFMaker 23 for Word</vt:lpwstr>
  </property>
  <property fmtid="{D5CDD505-2E9C-101B-9397-08002B2CF9AE}" pid="4" name="LastSaved">
    <vt:filetime>2023-08-31T00:00:00Z</vt:filetime>
  </property>
</Properties>
</file>